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A3" w:rsidRPr="004711B3" w:rsidRDefault="00A734A3" w:rsidP="00CC2BFB">
      <w:pPr>
        <w:pStyle w:val="Corpsdetexte2"/>
        <w:jc w:val="center"/>
        <w:rPr>
          <w:rFonts w:ascii="Arial Narrow" w:hAnsi="Arial Narrow"/>
          <w:sz w:val="36"/>
          <w:lang w:val="en-US"/>
        </w:rPr>
      </w:pPr>
      <w:bookmarkStart w:id="0" w:name="_Toc381865252"/>
    </w:p>
    <w:p w:rsidR="00A734A3" w:rsidRDefault="00A734A3" w:rsidP="00CC2BFB">
      <w:pPr>
        <w:pStyle w:val="Corpsdetexte2"/>
        <w:jc w:val="center"/>
        <w:rPr>
          <w:rFonts w:ascii="Arial Narrow" w:hAnsi="Arial Narrow"/>
          <w:sz w:val="36"/>
        </w:rPr>
      </w:pPr>
    </w:p>
    <w:p w:rsidR="00A734A3" w:rsidRDefault="00A734A3" w:rsidP="00CC2BFB">
      <w:pPr>
        <w:pStyle w:val="Corpsdetexte2"/>
        <w:jc w:val="center"/>
        <w:rPr>
          <w:rFonts w:ascii="Arial Narrow" w:hAnsi="Arial Narrow"/>
          <w:sz w:val="36"/>
        </w:rPr>
      </w:pPr>
    </w:p>
    <w:p w:rsidR="00A734A3" w:rsidRDefault="00A734A3" w:rsidP="00CC2BFB">
      <w:pPr>
        <w:pStyle w:val="Corpsdetexte2"/>
        <w:jc w:val="center"/>
        <w:rPr>
          <w:rFonts w:ascii="Arial Narrow" w:hAnsi="Arial Narrow"/>
          <w:sz w:val="36"/>
        </w:rPr>
      </w:pPr>
    </w:p>
    <w:p w:rsidR="00A734A3" w:rsidRDefault="00A734A3" w:rsidP="00CC2BFB">
      <w:pPr>
        <w:pStyle w:val="Corpsdetexte2"/>
        <w:jc w:val="center"/>
        <w:rPr>
          <w:rFonts w:ascii="Arial Narrow" w:hAnsi="Arial Narrow"/>
          <w:sz w:val="36"/>
        </w:rPr>
      </w:pPr>
    </w:p>
    <w:p w:rsidR="00CC2BFB" w:rsidRPr="00C9155D" w:rsidRDefault="00CC2BFB" w:rsidP="00CC2BFB">
      <w:pPr>
        <w:pStyle w:val="Corpsdetexte2"/>
        <w:jc w:val="center"/>
        <w:rPr>
          <w:rFonts w:ascii="Arial Narrow" w:hAnsi="Arial Narrow"/>
          <w:b/>
          <w:bCs/>
          <w:sz w:val="36"/>
        </w:rPr>
      </w:pPr>
      <w:r w:rsidRPr="00C9155D">
        <w:rPr>
          <w:rFonts w:ascii="Arial Narrow" w:hAnsi="Arial Narrow"/>
          <w:b/>
          <w:bCs/>
          <w:sz w:val="36"/>
        </w:rPr>
        <w:t xml:space="preserve">Plan d’Action pour la Réduction des Risques de </w:t>
      </w:r>
    </w:p>
    <w:p w:rsidR="00CC2BFB" w:rsidRPr="00C9155D" w:rsidRDefault="00CC2BFB" w:rsidP="00CC2BFB">
      <w:pPr>
        <w:pStyle w:val="Corpsdetexte2"/>
        <w:jc w:val="center"/>
        <w:rPr>
          <w:rFonts w:ascii="Arial Narrow" w:hAnsi="Arial Narrow"/>
          <w:b/>
          <w:bCs/>
          <w:sz w:val="36"/>
        </w:rPr>
      </w:pPr>
      <w:r w:rsidRPr="00C9155D">
        <w:rPr>
          <w:rFonts w:ascii="Arial Narrow" w:hAnsi="Arial Narrow"/>
          <w:b/>
          <w:bCs/>
          <w:sz w:val="36"/>
        </w:rPr>
        <w:t>Catastrophes (RRC) en Union des Comores</w:t>
      </w:r>
    </w:p>
    <w:p w:rsidR="00CC2BFB" w:rsidRDefault="00CC2BFB" w:rsidP="00CC2BFB">
      <w:pPr>
        <w:pStyle w:val="Corpsdetexte2"/>
        <w:jc w:val="center"/>
        <w:rPr>
          <w:rFonts w:ascii="Arial Narrow" w:hAnsi="Arial Narrow"/>
          <w:sz w:val="36"/>
        </w:rPr>
      </w:pPr>
    </w:p>
    <w:p w:rsidR="00CC2BFB" w:rsidRDefault="00CC2BFB" w:rsidP="00AB64C2">
      <w:pPr>
        <w:spacing w:line="360" w:lineRule="auto"/>
        <w:rPr>
          <w:b/>
          <w:bCs/>
        </w:rPr>
      </w:pPr>
    </w:p>
    <w:p w:rsidR="00CC2BFB" w:rsidRDefault="00CC2BFB" w:rsidP="00AB64C2">
      <w:pPr>
        <w:spacing w:line="360" w:lineRule="auto"/>
        <w:rPr>
          <w:b/>
          <w:bCs/>
        </w:rPr>
      </w:pPr>
    </w:p>
    <w:p w:rsidR="00CC2BFB" w:rsidRDefault="00CC2BFB" w:rsidP="00AB64C2">
      <w:pPr>
        <w:spacing w:line="360" w:lineRule="auto"/>
        <w:rPr>
          <w:b/>
          <w:bCs/>
        </w:rPr>
      </w:pPr>
    </w:p>
    <w:p w:rsidR="00CC2BFB" w:rsidRDefault="00CC2BFB" w:rsidP="00AB64C2">
      <w:pPr>
        <w:spacing w:line="360" w:lineRule="auto"/>
        <w:rPr>
          <w:b/>
          <w:bCs/>
        </w:rPr>
      </w:pPr>
    </w:p>
    <w:p w:rsidR="00CC2BFB" w:rsidRDefault="00CC2BFB" w:rsidP="00AB64C2">
      <w:pPr>
        <w:spacing w:line="360" w:lineRule="auto"/>
        <w:rPr>
          <w:b/>
          <w:bCs/>
        </w:rPr>
      </w:pPr>
    </w:p>
    <w:p w:rsidR="00CC2BFB" w:rsidRDefault="00CC2BFB" w:rsidP="00AB64C2">
      <w:pPr>
        <w:spacing w:line="360" w:lineRule="auto"/>
        <w:rPr>
          <w:b/>
          <w:bCs/>
        </w:rPr>
      </w:pPr>
    </w:p>
    <w:p w:rsidR="00CC2BFB" w:rsidRDefault="00CC2BFB" w:rsidP="00AB64C2">
      <w:pPr>
        <w:spacing w:line="360" w:lineRule="auto"/>
        <w:rPr>
          <w:b/>
          <w:bCs/>
        </w:rPr>
      </w:pPr>
    </w:p>
    <w:p w:rsidR="00CC2BFB" w:rsidRDefault="00CC2BFB" w:rsidP="00CC2BFB">
      <w:pPr>
        <w:jc w:val="center"/>
        <w:rPr>
          <w:b/>
        </w:rPr>
      </w:pPr>
      <w:r>
        <w:rPr>
          <w:b/>
        </w:rPr>
        <w:t>Union des Comores</w:t>
      </w:r>
    </w:p>
    <w:p w:rsidR="00CC2BFB" w:rsidRDefault="00CC2BFB" w:rsidP="00CC2BFB">
      <w:pPr>
        <w:jc w:val="center"/>
        <w:rPr>
          <w:b/>
        </w:rPr>
      </w:pPr>
    </w:p>
    <w:p w:rsidR="00C079E0" w:rsidRDefault="00C079E0" w:rsidP="00CC2BFB">
      <w:pPr>
        <w:jc w:val="center"/>
        <w:rPr>
          <w:b/>
        </w:rPr>
      </w:pPr>
    </w:p>
    <w:p w:rsidR="00C079E0" w:rsidRDefault="00C079E0" w:rsidP="00CC2BFB">
      <w:pPr>
        <w:jc w:val="center"/>
        <w:rPr>
          <w:b/>
        </w:rPr>
      </w:pPr>
    </w:p>
    <w:p w:rsidR="00C079E0" w:rsidRDefault="00C079E0" w:rsidP="00CC2BFB">
      <w:pPr>
        <w:jc w:val="center"/>
        <w:rPr>
          <w:b/>
        </w:rPr>
      </w:pPr>
    </w:p>
    <w:p w:rsidR="00C079E0" w:rsidRDefault="00C079E0" w:rsidP="00CC2BFB">
      <w:pPr>
        <w:jc w:val="center"/>
        <w:rPr>
          <w:b/>
        </w:rPr>
      </w:pPr>
    </w:p>
    <w:p w:rsidR="00C079E0" w:rsidRDefault="00C079E0" w:rsidP="00CC2BFB">
      <w:pPr>
        <w:jc w:val="center"/>
        <w:rPr>
          <w:b/>
        </w:rPr>
      </w:pPr>
    </w:p>
    <w:p w:rsidR="00C079E0" w:rsidRDefault="00C079E0" w:rsidP="00CC2BFB">
      <w:pPr>
        <w:jc w:val="center"/>
        <w:rPr>
          <w:b/>
        </w:rPr>
      </w:pPr>
    </w:p>
    <w:p w:rsidR="00C079E0" w:rsidRDefault="00C079E0" w:rsidP="00CC2BFB">
      <w:pPr>
        <w:jc w:val="center"/>
        <w:rPr>
          <w:b/>
        </w:rPr>
      </w:pPr>
    </w:p>
    <w:p w:rsidR="00C079E0" w:rsidRDefault="00C079E0" w:rsidP="00CC2BFB">
      <w:pPr>
        <w:jc w:val="center"/>
        <w:rPr>
          <w:b/>
        </w:rPr>
      </w:pPr>
    </w:p>
    <w:p w:rsidR="00C079E0" w:rsidRDefault="00C079E0" w:rsidP="00CC2BFB">
      <w:pPr>
        <w:jc w:val="center"/>
        <w:rPr>
          <w:b/>
        </w:rPr>
      </w:pPr>
    </w:p>
    <w:p w:rsidR="00C079E0" w:rsidRDefault="00C079E0" w:rsidP="00CC2BFB">
      <w:pPr>
        <w:jc w:val="center"/>
        <w:rPr>
          <w:b/>
        </w:rPr>
      </w:pPr>
    </w:p>
    <w:p w:rsidR="00CC2BFB" w:rsidRDefault="00A7555A" w:rsidP="00A7555A">
      <w:pPr>
        <w:jc w:val="center"/>
        <w:rPr>
          <w:b/>
        </w:rPr>
      </w:pPr>
      <w:r>
        <w:rPr>
          <w:b/>
        </w:rPr>
        <w:t xml:space="preserve">Mars </w:t>
      </w:r>
      <w:r w:rsidR="00CC2BFB">
        <w:rPr>
          <w:b/>
        </w:rPr>
        <w:t>2014</w:t>
      </w:r>
    </w:p>
    <w:p w:rsidR="00CC2BFB" w:rsidRDefault="00CC2BFB" w:rsidP="00CC2BFB">
      <w:pPr>
        <w:spacing w:line="360" w:lineRule="auto"/>
        <w:rPr>
          <w:b/>
          <w:bCs/>
        </w:rPr>
      </w:pPr>
      <w:r>
        <w:rPr>
          <w:rFonts w:ascii="Arial" w:hAnsi="Arial"/>
          <w:sz w:val="22"/>
        </w:rPr>
        <w:br w:type="page"/>
      </w:r>
    </w:p>
    <w:p w:rsidR="00F23B40" w:rsidRPr="00F23B40" w:rsidRDefault="00F23B40" w:rsidP="00F23B40">
      <w:pPr>
        <w:rPr>
          <w:b/>
          <w:bCs/>
        </w:rPr>
      </w:pPr>
      <w:bookmarkStart w:id="1" w:name="_Toc492002415"/>
      <w:r w:rsidRPr="00F23B40">
        <w:rPr>
          <w:b/>
          <w:bCs/>
        </w:rPr>
        <w:lastRenderedPageBreak/>
        <w:t>Avant-propos</w:t>
      </w:r>
      <w:bookmarkEnd w:id="1"/>
    </w:p>
    <w:p w:rsidR="00F23B40" w:rsidRPr="00037E7C" w:rsidRDefault="00F23B40" w:rsidP="00A734A3">
      <w:pPr>
        <w:pStyle w:val="Corpsdetexte"/>
        <w:spacing w:before="240"/>
      </w:pPr>
      <w:r w:rsidRPr="00037E7C">
        <w:t>Dans le cadre du projet "</w:t>
      </w:r>
      <w:r w:rsidR="00A734A3" w:rsidRPr="00A734A3">
        <w:t>Intégrer la réduction des risques des catastrophes dans les politiques en vue de réduire la pauvreté en Union des Comores</w:t>
      </w:r>
      <w:r w:rsidRPr="00037E7C">
        <w:t>", exécuté par la Direction Générale de la Sécurité Civile (DGSC), l'un des résultats attendus est la production et la mise en œuvre d'un Plan d'Action pour la Réduction des Risques de Catastrophes (RRC) Naturels en Union des Comores.</w:t>
      </w:r>
    </w:p>
    <w:p w:rsidR="00F23B40" w:rsidRPr="00037E7C" w:rsidRDefault="00F23B40" w:rsidP="009B548E">
      <w:pPr>
        <w:spacing w:before="240"/>
      </w:pPr>
      <w:r w:rsidRPr="00037E7C">
        <w:t>Ce plan sera transmis aux partenaires régionaux et nationaux impliqués dans la Gestion des Risques de Catastrophes en Union des Comores et nous les remercions vivement pour leurs commentaires, qui ont permis d'affiner le document.</w:t>
      </w:r>
    </w:p>
    <w:p w:rsidR="00F23B40" w:rsidRPr="00037E7C" w:rsidRDefault="00F23B40" w:rsidP="00037E7C">
      <w:pPr>
        <w:spacing w:before="240"/>
      </w:pPr>
      <w:r w:rsidRPr="00037E7C">
        <w:t>Deux ateliers ont aussi été organisé</w:t>
      </w:r>
      <w:r w:rsidR="00270F88">
        <w:t>s</w:t>
      </w:r>
      <w:r w:rsidRPr="00037E7C">
        <w:t xml:space="preserve"> à la Grande Comore pour recueillir les commentaires des institutions nationales de gestion des risques de catastrophes, les universitaires et la société civile notamment les organisations locales et les associations locales de protection de l'environnement. L'intégration des préoccupations des institutions spécialisées de l'état, communautés locales, leur participation active et, surtout, l'existence des engagements significatifs pourront garantir des actions durables</w:t>
      </w:r>
      <w:r w:rsidR="00394A88">
        <w:t xml:space="preserve"> de la gestion des risques de catastrophes en Union des Comores</w:t>
      </w:r>
      <w:r w:rsidRPr="00037E7C">
        <w:t>.</w:t>
      </w:r>
    </w:p>
    <w:p w:rsidR="00F23B40" w:rsidRPr="00037E7C" w:rsidRDefault="00F23B40" w:rsidP="009B548E">
      <w:pPr>
        <w:spacing w:before="240"/>
      </w:pPr>
      <w:r w:rsidRPr="00037E7C">
        <w:t xml:space="preserve">Nous espérons que les actions figurant dans ce plan pourront être pleinement réalisées afin de </w:t>
      </w:r>
      <w:r w:rsidR="009B548E">
        <w:t>protéger</w:t>
      </w:r>
      <w:r w:rsidRPr="00037E7C">
        <w:t xml:space="preserve"> les populations et les enjeux socio-économiq</w:t>
      </w:r>
      <w:r w:rsidR="00394A88">
        <w:t xml:space="preserve">ues </w:t>
      </w:r>
      <w:r w:rsidR="00C9155D">
        <w:t xml:space="preserve">qui </w:t>
      </w:r>
      <w:r w:rsidR="00394A88">
        <w:t xml:space="preserve">sont menacés de disparition, dégradation </w:t>
      </w:r>
      <w:r w:rsidRPr="00037E7C">
        <w:t xml:space="preserve">dans le </w:t>
      </w:r>
      <w:r w:rsidR="00394A88">
        <w:t>pays</w:t>
      </w:r>
      <w:r w:rsidRPr="00037E7C">
        <w:t xml:space="preserve"> et nous invitons tous </w:t>
      </w:r>
      <w:r w:rsidR="00BD20BE">
        <w:t>les</w:t>
      </w:r>
      <w:r w:rsidRPr="00037E7C">
        <w:t xml:space="preserve"> partenaires </w:t>
      </w:r>
      <w:r w:rsidR="00ED4EE8">
        <w:t xml:space="preserve">et les parties prenantes </w:t>
      </w:r>
      <w:r w:rsidRPr="00037E7C">
        <w:t>à y contribuer.</w:t>
      </w:r>
    </w:p>
    <w:p w:rsidR="00F23B40" w:rsidRPr="00037E7C" w:rsidRDefault="00F23B40" w:rsidP="00F23B40"/>
    <w:p w:rsidR="00F23B40" w:rsidRPr="00037E7C" w:rsidRDefault="00F23B40" w:rsidP="00F23B40"/>
    <w:p w:rsidR="00CC2BFB" w:rsidRDefault="00CC2BFB" w:rsidP="00AB64C2">
      <w:pPr>
        <w:spacing w:line="360" w:lineRule="auto"/>
        <w:rPr>
          <w:b/>
          <w:bCs/>
        </w:rPr>
      </w:pPr>
    </w:p>
    <w:p w:rsidR="00F23B40" w:rsidRDefault="00F23B40" w:rsidP="00AB64C2">
      <w:pPr>
        <w:spacing w:line="360" w:lineRule="auto"/>
        <w:rPr>
          <w:b/>
          <w:bCs/>
        </w:rPr>
      </w:pPr>
    </w:p>
    <w:p w:rsidR="00F23B40" w:rsidRDefault="00F23B40">
      <w:pPr>
        <w:spacing w:after="200" w:line="276" w:lineRule="auto"/>
        <w:jc w:val="left"/>
        <w:rPr>
          <w:b/>
          <w:bCs/>
        </w:rPr>
      </w:pPr>
      <w:r>
        <w:rPr>
          <w:b/>
          <w:bCs/>
        </w:rPr>
        <w:br w:type="page"/>
      </w:r>
    </w:p>
    <w:p w:rsidR="009B7CCB" w:rsidRDefault="009B7CCB" w:rsidP="00AB64C2">
      <w:pPr>
        <w:spacing w:line="360" w:lineRule="auto"/>
        <w:rPr>
          <w:b/>
          <w:bCs/>
        </w:rPr>
      </w:pPr>
      <w:r>
        <w:rPr>
          <w:b/>
          <w:bCs/>
        </w:rPr>
        <w:lastRenderedPageBreak/>
        <w:t>Introduction</w:t>
      </w:r>
    </w:p>
    <w:p w:rsidR="00844108" w:rsidRDefault="00844108" w:rsidP="00A57C87">
      <w:pPr>
        <w:spacing w:after="200" w:line="276" w:lineRule="auto"/>
      </w:pPr>
      <w:r w:rsidRPr="00844108">
        <w:t>Aux Comores, peut-être encore plus qu’ailleurs, les enjeux inhérents à la réd</w:t>
      </w:r>
      <w:r>
        <w:t xml:space="preserve">uction des risques de catastrophes, </w:t>
      </w:r>
      <w:r w:rsidR="00D4230B">
        <w:t xml:space="preserve">la gestion de l’environnement et les </w:t>
      </w:r>
      <w:r w:rsidRPr="00844108">
        <w:t>effets</w:t>
      </w:r>
      <w:r>
        <w:t xml:space="preserve"> d</w:t>
      </w:r>
      <w:r w:rsidR="00D4230B">
        <w:t>es</w:t>
      </w:r>
      <w:r>
        <w:t xml:space="preserve"> changement</w:t>
      </w:r>
      <w:r w:rsidR="00D4230B">
        <w:t>s</w:t>
      </w:r>
      <w:r>
        <w:t xml:space="preserve"> climatique</w:t>
      </w:r>
      <w:r w:rsidR="00D4230B">
        <w:t>s</w:t>
      </w:r>
      <w:r w:rsidR="00931E8F">
        <w:t xml:space="preserve"> </w:t>
      </w:r>
      <w:r w:rsidRPr="00844108">
        <w:t xml:space="preserve">sont d’une plus grande actualité; et ce notamment  en raison des contraintes et des défis qui sous-tendent sur le plan </w:t>
      </w:r>
      <w:r w:rsidR="00D4230B">
        <w:t xml:space="preserve">professionnel, </w:t>
      </w:r>
      <w:r w:rsidRPr="00844108">
        <w:t>économique</w:t>
      </w:r>
      <w:r w:rsidR="00D4230B">
        <w:t xml:space="preserve"> et </w:t>
      </w:r>
      <w:r w:rsidRPr="00844108">
        <w:t xml:space="preserve">social. Ainsi, </w:t>
      </w:r>
      <w:r w:rsidR="00D4230B">
        <w:t>la</w:t>
      </w:r>
      <w:r w:rsidRPr="00844108">
        <w:t xml:space="preserve"> problématique</w:t>
      </w:r>
      <w:r w:rsidR="00D4230B">
        <w:t xml:space="preserve"> de la gestion des risques naturels</w:t>
      </w:r>
      <w:r w:rsidRPr="00844108">
        <w:t xml:space="preserve"> apparai</w:t>
      </w:r>
      <w:r w:rsidR="00D4230B">
        <w:t>t</w:t>
      </w:r>
      <w:r w:rsidRPr="00844108">
        <w:t xml:space="preserve"> comme </w:t>
      </w:r>
      <w:r w:rsidR="00D4230B">
        <w:t>un sujet</w:t>
      </w:r>
      <w:r w:rsidRPr="00844108">
        <w:t xml:space="preserve"> ne pouvant pas laisser indifférent </w:t>
      </w:r>
      <w:r w:rsidR="009B548E">
        <w:t>le Gouvernement C</w:t>
      </w:r>
      <w:r w:rsidR="00D4230B">
        <w:t>omorien</w:t>
      </w:r>
      <w:r w:rsidRPr="00844108">
        <w:t xml:space="preserve"> et </w:t>
      </w:r>
      <w:r w:rsidR="00D4230B">
        <w:t>la société civile</w:t>
      </w:r>
      <w:r w:rsidRPr="00844108">
        <w:t xml:space="preserve">, ainsi que les autres acteurs </w:t>
      </w:r>
      <w:r w:rsidR="00D4230B">
        <w:t>au</w:t>
      </w:r>
      <w:r w:rsidRPr="00844108">
        <w:t xml:space="preserve"> développement, parmi lesquels les partenaires du Système des Nations Unies qui, à travers le PNUD</w:t>
      </w:r>
      <w:r w:rsidR="00D4230B">
        <w:t xml:space="preserve"> et la Banque Mondiale (BM)</w:t>
      </w:r>
      <w:r w:rsidRPr="00844108">
        <w:t>, ont accompagné l’Union des Comores tout au lo</w:t>
      </w:r>
      <w:r w:rsidR="00D4230B">
        <w:t xml:space="preserve">ng du processus ayant conduit aux projets de gestion des risques de catastrophes dans le pays mise en œuvre par la direction Générale de la Sécurité Civile (DGSC), à </w:t>
      </w:r>
      <w:r w:rsidRPr="00844108">
        <w:t xml:space="preserve">l’élaboration </w:t>
      </w:r>
      <w:r w:rsidR="00D4230B">
        <w:t xml:space="preserve">des plans des contingences en partenariat avec les autres institutions spécialisées de l'Etat. </w:t>
      </w:r>
    </w:p>
    <w:p w:rsidR="00DF28D5" w:rsidRDefault="00844108" w:rsidP="00A57C87">
      <w:pPr>
        <w:spacing w:after="200" w:line="276" w:lineRule="auto"/>
      </w:pPr>
      <w:r>
        <w:t>En matière de réduction des risques de catastrophe, les Comores sont vulnérables aux aléas de type hydrométéorologiques (inondations</w:t>
      </w:r>
      <w:r w:rsidR="00D4230B">
        <w:t>, les cyclones</w:t>
      </w:r>
      <w:r>
        <w:t>, montées des eaux océaniques</w:t>
      </w:r>
      <w:r w:rsidR="00D4230B">
        <w:t>, etc.) et</w:t>
      </w:r>
      <w:r>
        <w:t xml:space="preserve"> géophysiques (éruptions volcaniques, </w:t>
      </w:r>
      <w:r w:rsidR="00D4230B">
        <w:t xml:space="preserve">des éboulements de </w:t>
      </w:r>
      <w:r>
        <w:t>de terrain</w:t>
      </w:r>
      <w:r w:rsidR="00D4230B">
        <w:t>, séismes</w:t>
      </w:r>
      <w:ins w:id="2" w:author="Anlia Mze Ahmed" w:date="2014-04-13T09:37:00Z">
        <w:r w:rsidR="00931E8F">
          <w:t>, tsunamis</w:t>
        </w:r>
      </w:ins>
      <w:r>
        <w:t xml:space="preserve">). </w:t>
      </w:r>
    </w:p>
    <w:p w:rsidR="00844108" w:rsidRDefault="00844108" w:rsidP="00A57C87">
      <w:pPr>
        <w:spacing w:after="200" w:line="276" w:lineRule="auto"/>
      </w:pPr>
      <w:r>
        <w:t xml:space="preserve">Compte tenu de la forte vulnérabilité </w:t>
      </w:r>
      <w:r w:rsidR="00DF28D5">
        <w:t xml:space="preserve">insulaire </w:t>
      </w:r>
      <w:r>
        <w:t xml:space="preserve">des individus et des communautés, les conséquences de ces risques entraînent souvent des catastrophes provoquant des pertes en vies humaines, la destruction de biens </w:t>
      </w:r>
      <w:r w:rsidR="00DF28D5">
        <w:t xml:space="preserve">et services </w:t>
      </w:r>
      <w:r>
        <w:t>ainsi que la dégradation de l’environnement. Elles affectent ainsi la vie socio-éc</w:t>
      </w:r>
      <w:r w:rsidR="00DF28D5">
        <w:t xml:space="preserve">onomique, </w:t>
      </w:r>
      <w:r w:rsidR="00DF28D5" w:rsidRPr="00DF28D5">
        <w:t>les infrastructures stratégiques et les moyens de communication</w:t>
      </w:r>
      <w:r w:rsidR="00DF28D5">
        <w:t>, la santé et l’éducation</w:t>
      </w:r>
      <w:r>
        <w:t>. De même, la faible capacité de préparation et de réponse aux catastrophes constitue un facteur aggravant de la vulnérabilité du pays</w:t>
      </w:r>
      <w:r w:rsidR="00DF28D5">
        <w:t xml:space="preserve"> car les efforts sont orientés vers la réponse à la réduction des risques de catastrophes dans le pays</w:t>
      </w:r>
      <w:r>
        <w:t>.</w:t>
      </w:r>
    </w:p>
    <w:p w:rsidR="00200705" w:rsidRDefault="00200705" w:rsidP="00A57C87">
      <w:pPr>
        <w:spacing w:after="200" w:line="276" w:lineRule="auto"/>
      </w:pPr>
      <w:r>
        <w:t xml:space="preserve">Il est sans doute connus aujourd'hui que la succession des crises liées aux catastrophes, appauvrissent la communauté qui les subissent si les mesures de réduction ne sont </w:t>
      </w:r>
      <w:r w:rsidR="001D7BCF">
        <w:t xml:space="preserve">pas </w:t>
      </w:r>
      <w:r>
        <w:t xml:space="preserve">prises. </w:t>
      </w:r>
    </w:p>
    <w:p w:rsidR="00DF28D5" w:rsidRDefault="00DF28D5" w:rsidP="00A57C87">
      <w:pPr>
        <w:spacing w:after="200" w:line="276" w:lineRule="auto"/>
      </w:pPr>
      <w:r>
        <w:t>I</w:t>
      </w:r>
      <w:r w:rsidR="00844108">
        <w:t>l</w:t>
      </w:r>
      <w:ins w:id="3" w:author="Anlia Mze Ahmed" w:date="2014-04-13T09:38:00Z">
        <w:r w:rsidR="005708BC">
          <w:t xml:space="preserve"> </w:t>
        </w:r>
      </w:ins>
      <w:r w:rsidR="00844108">
        <w:t xml:space="preserve">en résulte </w:t>
      </w:r>
      <w:r>
        <w:t xml:space="preserve">donc </w:t>
      </w:r>
      <w:r w:rsidR="00844108">
        <w:t xml:space="preserve">que de manière générale, les contraintes qui affectent les Comores sont similaires à celles qui ont été </w:t>
      </w:r>
      <w:r w:rsidR="00844108" w:rsidRPr="00632AB1">
        <w:t xml:space="preserve">identifiées pour les </w:t>
      </w:r>
      <w:r w:rsidR="00632AB1" w:rsidRPr="00632AB1">
        <w:t xml:space="preserve">pays </w:t>
      </w:r>
      <w:r w:rsidR="00844108" w:rsidRPr="00632AB1">
        <w:t>moins avancés.</w:t>
      </w:r>
    </w:p>
    <w:p w:rsidR="009B7CCB" w:rsidRPr="00844108" w:rsidRDefault="009B7CCB" w:rsidP="00DF28D5">
      <w:pPr>
        <w:spacing w:after="200" w:line="276" w:lineRule="auto"/>
        <w:jc w:val="left"/>
      </w:pPr>
      <w:r w:rsidRPr="00844108">
        <w:br w:type="page"/>
      </w:r>
    </w:p>
    <w:p w:rsidR="004711B3" w:rsidRPr="00632AB1" w:rsidRDefault="004711B3" w:rsidP="009B4F90">
      <w:pPr>
        <w:spacing w:after="200" w:line="276" w:lineRule="auto"/>
        <w:jc w:val="center"/>
        <w:rPr>
          <w:b/>
          <w:bCs/>
        </w:rPr>
      </w:pPr>
      <w:r w:rsidRPr="00632AB1">
        <w:rPr>
          <w:b/>
          <w:bCs/>
        </w:rPr>
        <w:lastRenderedPageBreak/>
        <w:t xml:space="preserve">Plan d’action </w:t>
      </w:r>
      <w:r w:rsidR="009B4F90" w:rsidRPr="00632AB1">
        <w:rPr>
          <w:b/>
          <w:bCs/>
        </w:rPr>
        <w:t xml:space="preserve">de réduction des </w:t>
      </w:r>
      <w:r w:rsidRPr="00632AB1">
        <w:rPr>
          <w:b/>
          <w:bCs/>
        </w:rPr>
        <w:t xml:space="preserve">risques </w:t>
      </w:r>
      <w:r w:rsidR="009B4F90" w:rsidRPr="00632AB1">
        <w:rPr>
          <w:b/>
          <w:bCs/>
        </w:rPr>
        <w:t>de catastrophes</w:t>
      </w:r>
      <w:r w:rsidRPr="00632AB1">
        <w:rPr>
          <w:b/>
          <w:bCs/>
        </w:rPr>
        <w:t xml:space="preserve"> en Union des Comores</w:t>
      </w:r>
    </w:p>
    <w:p w:rsidR="009B4F90" w:rsidRPr="00632AB1" w:rsidRDefault="009B4F90" w:rsidP="008729B7">
      <w:r w:rsidRPr="00632AB1">
        <w:t>Ce plan d’action de réduction des risques de catastrophes</w:t>
      </w:r>
      <w:r w:rsidR="00896773" w:rsidRPr="00632AB1">
        <w:t xml:space="preserve"> (</w:t>
      </w:r>
      <w:r w:rsidRPr="00632AB1">
        <w:t>RRC</w:t>
      </w:r>
      <w:r w:rsidR="00896773" w:rsidRPr="00632AB1">
        <w:t>)</w:t>
      </w:r>
      <w:r w:rsidRPr="00632AB1">
        <w:t xml:space="preserve"> s’inscrit dans le </w:t>
      </w:r>
      <w:r w:rsidR="00896773" w:rsidRPr="00632AB1">
        <w:t xml:space="preserve">programme du </w:t>
      </w:r>
      <w:r w:rsidRPr="00632AB1">
        <w:t>cadre du plan d’action d</w:t>
      </w:r>
      <w:r w:rsidR="00896773" w:rsidRPr="00632AB1">
        <w:t>e Hyogo, Kobe 2015-202</w:t>
      </w:r>
      <w:r w:rsidRPr="00632AB1">
        <w:t>5 pour la R</w:t>
      </w:r>
      <w:r w:rsidR="00896773" w:rsidRPr="00632AB1">
        <w:t xml:space="preserve">RC avec le souci de l’inscrire dans </w:t>
      </w:r>
      <w:r w:rsidRPr="00632AB1">
        <w:t>une stratégie nationale</w:t>
      </w:r>
      <w:r w:rsidR="00896773" w:rsidRPr="00632AB1">
        <w:t xml:space="preserve"> de la RRC/GRC aux Comores</w:t>
      </w:r>
      <w:r w:rsidRPr="00632AB1">
        <w:t xml:space="preserve">. L’objectif </w:t>
      </w:r>
      <w:r w:rsidR="008729B7" w:rsidRPr="00632AB1">
        <w:t>principal</w:t>
      </w:r>
      <w:r w:rsidRPr="00632AB1">
        <w:t xml:space="preserve"> de ce </w:t>
      </w:r>
      <w:r w:rsidR="008729B7" w:rsidRPr="00632AB1">
        <w:t>plan</w:t>
      </w:r>
      <w:r w:rsidRPr="00632AB1">
        <w:t xml:space="preserve"> est de réduire de manière significative le</w:t>
      </w:r>
      <w:r w:rsidR="008729B7" w:rsidRPr="00632AB1">
        <w:t>s pertes en vies humaines</w:t>
      </w:r>
      <w:r w:rsidRPr="00632AB1">
        <w:t xml:space="preserve">, les </w:t>
      </w:r>
      <w:r w:rsidR="000B4FCA" w:rsidRPr="00632AB1">
        <w:t>dommages</w:t>
      </w:r>
      <w:ins w:id="4" w:author="Anlia Mze Ahmed" w:date="2014-04-13T09:39:00Z">
        <w:r w:rsidR="005708BC">
          <w:t xml:space="preserve"> </w:t>
        </w:r>
      </w:ins>
      <w:r w:rsidRPr="00632AB1">
        <w:t xml:space="preserve">et les pertes matérielles causées par les </w:t>
      </w:r>
      <w:r w:rsidR="008729B7" w:rsidRPr="00632AB1">
        <w:t>risques naturels</w:t>
      </w:r>
      <w:ins w:id="5" w:author="Anlia Mze Ahmed" w:date="2014-04-13T09:39:00Z">
        <w:r w:rsidR="005708BC">
          <w:t>.</w:t>
        </w:r>
      </w:ins>
    </w:p>
    <w:p w:rsidR="009A5663" w:rsidRPr="00632AB1" w:rsidRDefault="009A5663" w:rsidP="006427BA">
      <w:r w:rsidRPr="00632AB1">
        <w:t>Cependant, ce plan d’action doit être considéré comme un avant- projet qui définit le contexte et les activités à réaliser et les structures de gouvernance à mettre en place pour la réduction des risques de catastrophes é</w:t>
      </w:r>
      <w:r w:rsidR="0068327F" w:rsidRPr="00632AB1">
        <w:t xml:space="preserve">ventuelles aux Comores. </w:t>
      </w:r>
      <w:r w:rsidRPr="00632AB1">
        <w:t xml:space="preserve">Ce document doit être </w:t>
      </w:r>
      <w:r w:rsidR="0068327F" w:rsidRPr="00632AB1">
        <w:t>discuté avec</w:t>
      </w:r>
      <w:r w:rsidRPr="00632AB1">
        <w:t xml:space="preserve"> les autorités </w:t>
      </w:r>
      <w:r w:rsidR="0068327F" w:rsidRPr="00632AB1">
        <w:t>Comoriennes</w:t>
      </w:r>
      <w:r w:rsidRPr="00632AB1">
        <w:t xml:space="preserve"> aux niveaux central et régional afin d’être complété et commenté avant de pouvoir être finalisé, </w:t>
      </w:r>
      <w:r w:rsidR="006427BA" w:rsidRPr="00632AB1">
        <w:t>conformé</w:t>
      </w:r>
      <w:r w:rsidR="0068327F" w:rsidRPr="00632AB1">
        <w:t>ment à la stratégie nationale de la RRC/GRC avant d’être adopté</w:t>
      </w:r>
      <w:r w:rsidRPr="00632AB1">
        <w:t>.</w:t>
      </w:r>
    </w:p>
    <w:p w:rsidR="004711B3" w:rsidRPr="00632AB1" w:rsidRDefault="0068327F" w:rsidP="0068327F">
      <w:pPr>
        <w:spacing w:after="200" w:line="276" w:lineRule="auto"/>
      </w:pPr>
      <w:r w:rsidRPr="00632AB1">
        <w:t xml:space="preserve">Le plan d'action </w:t>
      </w:r>
      <w:r w:rsidRPr="00632AB1">
        <w:rPr>
          <w:b/>
          <w:bCs/>
        </w:rPr>
        <w:t>de réduction des risques de catastrophes</w:t>
      </w:r>
      <w:ins w:id="6" w:author="Anlia Mze Ahmed" w:date="2014-04-13T09:40:00Z">
        <w:r w:rsidR="005708BC">
          <w:rPr>
            <w:b/>
            <w:bCs/>
          </w:rPr>
          <w:t xml:space="preserve"> </w:t>
        </w:r>
      </w:ins>
      <w:r w:rsidR="00F46F15" w:rsidRPr="00632AB1">
        <w:t>est l'u</w:t>
      </w:r>
      <w:r w:rsidR="004711B3" w:rsidRPr="00632AB1">
        <w:t>n des outils d’une politique plus globale de réduction des risques naturels prévisibles</w:t>
      </w:r>
      <w:r w:rsidR="00F46F15" w:rsidRPr="00632AB1">
        <w:t xml:space="preserve"> aux Comores </w:t>
      </w:r>
      <w:r w:rsidR="004711B3" w:rsidRPr="00632AB1">
        <w:t>que le gouvernement  doit mettre  en place</w:t>
      </w:r>
      <w:ins w:id="7" w:author="Anlia Mze Ahmed" w:date="2014-04-13T09:40:00Z">
        <w:r w:rsidR="005708BC">
          <w:t xml:space="preserve"> </w:t>
        </w:r>
      </w:ins>
      <w:r w:rsidRPr="00632AB1">
        <w:t>avec les diverses parties prenantes</w:t>
      </w:r>
      <w:r w:rsidR="00F46F15" w:rsidRPr="00632AB1">
        <w:t xml:space="preserve"> dans les meilleurs délais</w:t>
      </w:r>
      <w:r w:rsidR="004711B3" w:rsidRPr="00632AB1">
        <w:t xml:space="preserve">. </w:t>
      </w:r>
    </w:p>
    <w:p w:rsidR="004711B3" w:rsidRPr="00632AB1" w:rsidRDefault="004711B3" w:rsidP="004711B3">
      <w:pPr>
        <w:spacing w:after="200" w:line="276" w:lineRule="auto"/>
        <w:rPr>
          <w:b/>
          <w:bCs/>
        </w:rPr>
      </w:pPr>
      <w:r w:rsidRPr="00632AB1">
        <w:rPr>
          <w:b/>
          <w:bCs/>
        </w:rPr>
        <w:t>Politique du plan d'action</w:t>
      </w:r>
    </w:p>
    <w:p w:rsidR="004711B3" w:rsidRPr="00632AB1" w:rsidRDefault="004711B3" w:rsidP="004711B3">
      <w:pPr>
        <w:spacing w:after="200" w:line="276" w:lineRule="auto"/>
      </w:pPr>
      <w:r w:rsidRPr="00632AB1">
        <w:t>La politique de ce plan d'action est centrée sur deux axes</w:t>
      </w:r>
      <w:ins w:id="8" w:author="Anlia Mze Ahmed" w:date="2014-04-13T09:40:00Z">
        <w:r w:rsidR="005708BC">
          <w:t xml:space="preserve"> </w:t>
        </w:r>
      </w:ins>
      <w:r w:rsidR="00015525" w:rsidRPr="00632AB1">
        <w:t>principaux</w:t>
      </w:r>
      <w:r w:rsidRPr="00632AB1">
        <w:t xml:space="preserve">: </w:t>
      </w:r>
    </w:p>
    <w:p w:rsidR="004711B3" w:rsidRPr="00632AB1" w:rsidRDefault="00BF316B" w:rsidP="004711B3">
      <w:pPr>
        <w:pStyle w:val="Paragraphedeliste"/>
        <w:numPr>
          <w:ilvl w:val="0"/>
          <w:numId w:val="5"/>
        </w:numPr>
        <w:spacing w:line="312" w:lineRule="auto"/>
        <w:ind w:left="714" w:hanging="357"/>
        <w:jc w:val="both"/>
        <w:rPr>
          <w:rFonts w:ascii="Arial Narrow" w:hAnsi="Arial Narrow"/>
          <w:sz w:val="24"/>
          <w:szCs w:val="24"/>
          <w:lang w:val="fr-FR"/>
        </w:rPr>
      </w:pPr>
      <w:r w:rsidRPr="00632AB1">
        <w:rPr>
          <w:rFonts w:ascii="Arial Narrow" w:hAnsi="Arial Narrow"/>
          <w:sz w:val="24"/>
          <w:szCs w:val="24"/>
          <w:lang w:val="fr-FR"/>
        </w:rPr>
        <w:t xml:space="preserve">Protéger </w:t>
      </w:r>
      <w:r w:rsidR="004711B3" w:rsidRPr="00632AB1">
        <w:rPr>
          <w:rFonts w:ascii="Arial Narrow" w:hAnsi="Arial Narrow"/>
          <w:sz w:val="24"/>
          <w:szCs w:val="24"/>
          <w:lang w:val="fr-FR"/>
        </w:rPr>
        <w:t xml:space="preserve"> les populations et les biens; </w:t>
      </w:r>
    </w:p>
    <w:p w:rsidR="004711B3" w:rsidRPr="00632AB1" w:rsidRDefault="00BF316B" w:rsidP="004711B3">
      <w:pPr>
        <w:pStyle w:val="Paragraphedeliste"/>
        <w:numPr>
          <w:ilvl w:val="0"/>
          <w:numId w:val="5"/>
        </w:numPr>
        <w:spacing w:line="312" w:lineRule="auto"/>
        <w:ind w:left="714" w:hanging="357"/>
        <w:jc w:val="both"/>
        <w:rPr>
          <w:rFonts w:ascii="Arial Narrow" w:hAnsi="Arial Narrow"/>
          <w:sz w:val="24"/>
          <w:szCs w:val="24"/>
          <w:lang w:val="fr-FR"/>
        </w:rPr>
      </w:pPr>
      <w:r w:rsidRPr="00632AB1">
        <w:rPr>
          <w:rFonts w:ascii="Arial Narrow" w:hAnsi="Arial Narrow"/>
          <w:sz w:val="24"/>
          <w:szCs w:val="24"/>
          <w:lang w:val="fr-FR"/>
        </w:rPr>
        <w:t>Promouvoir  un d</w:t>
      </w:r>
      <w:r w:rsidR="004D0E87" w:rsidRPr="00632AB1">
        <w:rPr>
          <w:rFonts w:ascii="Arial Narrow" w:hAnsi="Arial Narrow"/>
          <w:sz w:val="24"/>
          <w:szCs w:val="24"/>
          <w:lang w:val="fr-FR"/>
        </w:rPr>
        <w:t xml:space="preserve">éveloppement </w:t>
      </w:r>
      <w:r w:rsidRPr="00632AB1">
        <w:rPr>
          <w:rFonts w:ascii="Arial Narrow" w:hAnsi="Arial Narrow"/>
          <w:sz w:val="24"/>
          <w:szCs w:val="24"/>
          <w:lang w:val="fr-FR"/>
        </w:rPr>
        <w:t>d</w:t>
      </w:r>
      <w:r w:rsidR="004D0E87" w:rsidRPr="00632AB1">
        <w:rPr>
          <w:rFonts w:ascii="Arial Narrow" w:hAnsi="Arial Narrow"/>
          <w:sz w:val="24"/>
          <w:szCs w:val="24"/>
          <w:lang w:val="fr-FR"/>
        </w:rPr>
        <w:t>urable</w:t>
      </w:r>
      <w:r w:rsidR="004711B3" w:rsidRPr="00632AB1">
        <w:rPr>
          <w:rFonts w:ascii="Arial Narrow" w:hAnsi="Arial Narrow"/>
          <w:sz w:val="24"/>
          <w:szCs w:val="24"/>
          <w:lang w:val="fr-FR"/>
        </w:rPr>
        <w:t xml:space="preserve"> des territoires.</w:t>
      </w:r>
    </w:p>
    <w:p w:rsidR="004711B3" w:rsidRPr="004711B3" w:rsidRDefault="004711B3" w:rsidP="004711B3">
      <w:pPr>
        <w:spacing w:after="200" w:line="276" w:lineRule="auto"/>
        <w:rPr>
          <w:b/>
          <w:bCs/>
        </w:rPr>
      </w:pPr>
      <w:r>
        <w:rPr>
          <w:b/>
          <w:bCs/>
        </w:rPr>
        <w:t xml:space="preserve">Par les actions à entreprendre dans la réduction des risques </w:t>
      </w:r>
      <w:r w:rsidR="00015525" w:rsidRPr="00632AB1">
        <w:rPr>
          <w:b/>
          <w:bCs/>
        </w:rPr>
        <w:t>de catastrophes</w:t>
      </w:r>
      <w:ins w:id="9" w:author="Anlia Mze Ahmed" w:date="2014-04-13T09:40:00Z">
        <w:r w:rsidR="005708BC">
          <w:rPr>
            <w:b/>
            <w:bCs/>
          </w:rPr>
          <w:t xml:space="preserve"> </w:t>
        </w:r>
      </w:ins>
      <w:r>
        <w:rPr>
          <w:b/>
          <w:bCs/>
        </w:rPr>
        <w:t xml:space="preserve">peuvent se résumer comme suit : </w:t>
      </w:r>
    </w:p>
    <w:p w:rsidR="005A1B56" w:rsidRDefault="005A1B56" w:rsidP="00A43CA0">
      <w:pPr>
        <w:pStyle w:val="Paragraphedeliste"/>
        <w:numPr>
          <w:ilvl w:val="0"/>
          <w:numId w:val="7"/>
        </w:numPr>
        <w:spacing w:line="312" w:lineRule="auto"/>
        <w:ind w:left="419" w:hanging="357"/>
        <w:jc w:val="both"/>
        <w:rPr>
          <w:rFonts w:ascii="Arial Narrow" w:hAnsi="Arial Narrow"/>
          <w:sz w:val="24"/>
          <w:szCs w:val="24"/>
          <w:lang w:val="fr-FR"/>
        </w:rPr>
      </w:pPr>
      <w:r>
        <w:rPr>
          <w:rFonts w:ascii="Arial Narrow" w:hAnsi="Arial Narrow"/>
          <w:sz w:val="24"/>
          <w:szCs w:val="24"/>
          <w:lang w:val="fr-FR"/>
        </w:rPr>
        <w:t>Mettre en  place de cadres statutaires et institutionnels favorables à la réduction des risques de catastrophes dans le pays ;</w:t>
      </w:r>
    </w:p>
    <w:p w:rsidR="004711B3" w:rsidRPr="00F46F15" w:rsidRDefault="004711B3" w:rsidP="00F46F15">
      <w:pPr>
        <w:pStyle w:val="Paragraphedeliste"/>
        <w:numPr>
          <w:ilvl w:val="0"/>
          <w:numId w:val="7"/>
        </w:numPr>
        <w:spacing w:line="312" w:lineRule="auto"/>
        <w:ind w:left="419" w:hanging="357"/>
        <w:jc w:val="both"/>
        <w:rPr>
          <w:rFonts w:ascii="Arial Narrow" w:hAnsi="Arial Narrow"/>
          <w:sz w:val="24"/>
          <w:szCs w:val="24"/>
          <w:lang w:val="fr-FR"/>
        </w:rPr>
      </w:pPr>
      <w:r w:rsidRPr="00F46F15">
        <w:rPr>
          <w:rFonts w:ascii="Arial Narrow" w:hAnsi="Arial Narrow"/>
          <w:sz w:val="24"/>
          <w:szCs w:val="24"/>
          <w:lang w:val="fr-FR"/>
        </w:rPr>
        <w:t xml:space="preserve">Mieux connaître les phénomènes naturels et leurs effets sur </w:t>
      </w:r>
      <w:r w:rsidR="00F46F15">
        <w:rPr>
          <w:rFonts w:ascii="Arial Narrow" w:hAnsi="Arial Narrow"/>
          <w:sz w:val="24"/>
          <w:szCs w:val="24"/>
          <w:lang w:val="fr-FR"/>
        </w:rPr>
        <w:t xml:space="preserve">la population et </w:t>
      </w:r>
      <w:r w:rsidRPr="00F46F15">
        <w:rPr>
          <w:rFonts w:ascii="Arial Narrow" w:hAnsi="Arial Narrow"/>
          <w:sz w:val="24"/>
          <w:szCs w:val="24"/>
          <w:lang w:val="fr-FR"/>
        </w:rPr>
        <w:t xml:space="preserve">les enjeux </w:t>
      </w:r>
      <w:r w:rsidR="005A1B56">
        <w:rPr>
          <w:rFonts w:ascii="Arial Narrow" w:hAnsi="Arial Narrow"/>
          <w:sz w:val="24"/>
          <w:szCs w:val="24"/>
          <w:lang w:val="fr-FR"/>
        </w:rPr>
        <w:t xml:space="preserve">dans chaque site affecté </w:t>
      </w:r>
      <w:r w:rsidRPr="00F46F15">
        <w:rPr>
          <w:rFonts w:ascii="Arial Narrow" w:hAnsi="Arial Narrow"/>
          <w:sz w:val="24"/>
          <w:szCs w:val="24"/>
          <w:lang w:val="fr-FR"/>
        </w:rPr>
        <w:t>;</w:t>
      </w:r>
    </w:p>
    <w:p w:rsidR="004711B3" w:rsidRPr="00F46F15" w:rsidRDefault="004711B3" w:rsidP="00F46F15">
      <w:pPr>
        <w:pStyle w:val="Paragraphedeliste"/>
        <w:numPr>
          <w:ilvl w:val="0"/>
          <w:numId w:val="7"/>
        </w:numPr>
        <w:spacing w:line="312" w:lineRule="auto"/>
        <w:ind w:left="419" w:hanging="357"/>
        <w:jc w:val="both"/>
        <w:rPr>
          <w:rFonts w:ascii="Arial Narrow" w:hAnsi="Arial Narrow"/>
          <w:sz w:val="24"/>
          <w:szCs w:val="24"/>
          <w:lang w:val="fr-FR"/>
        </w:rPr>
      </w:pPr>
      <w:r w:rsidRPr="00F46F15">
        <w:rPr>
          <w:rFonts w:ascii="Arial Narrow" w:hAnsi="Arial Narrow"/>
          <w:sz w:val="24"/>
          <w:szCs w:val="24"/>
          <w:lang w:val="fr-FR"/>
        </w:rPr>
        <w:t>Cartographier les</w:t>
      </w:r>
      <w:ins w:id="10" w:author="Anlia Mze Ahmed" w:date="2014-04-13T09:40:00Z">
        <w:r w:rsidR="005708BC">
          <w:rPr>
            <w:rFonts w:ascii="Arial Narrow" w:hAnsi="Arial Narrow"/>
            <w:sz w:val="24"/>
            <w:szCs w:val="24"/>
            <w:lang w:val="fr-FR"/>
          </w:rPr>
          <w:t xml:space="preserve"> </w:t>
        </w:r>
      </w:ins>
      <w:r w:rsidR="004D0E87" w:rsidRPr="00F46F15">
        <w:rPr>
          <w:rFonts w:ascii="Arial Narrow" w:hAnsi="Arial Narrow"/>
          <w:sz w:val="24"/>
          <w:szCs w:val="24"/>
          <w:lang w:val="fr-FR"/>
        </w:rPr>
        <w:t>différents</w:t>
      </w:r>
      <w:r w:rsidRPr="00F46F15">
        <w:rPr>
          <w:rFonts w:ascii="Arial Narrow" w:hAnsi="Arial Narrow"/>
          <w:sz w:val="24"/>
          <w:szCs w:val="24"/>
          <w:lang w:val="fr-FR"/>
        </w:rPr>
        <w:t xml:space="preserve"> aléas supposés potentiels dans le pays suivant un catalogue définissant le</w:t>
      </w:r>
      <w:r w:rsidR="004D0E87" w:rsidRPr="00F46F15">
        <w:rPr>
          <w:rFonts w:ascii="Arial Narrow" w:hAnsi="Arial Narrow"/>
          <w:sz w:val="24"/>
          <w:szCs w:val="24"/>
          <w:lang w:val="fr-FR"/>
        </w:rPr>
        <w:t xml:space="preserve">s caractéristiques de chaque aléa ; </w:t>
      </w:r>
    </w:p>
    <w:p w:rsidR="004711B3" w:rsidRPr="00F46F15" w:rsidRDefault="004711B3" w:rsidP="00F46F15">
      <w:pPr>
        <w:pStyle w:val="Paragraphedeliste"/>
        <w:numPr>
          <w:ilvl w:val="0"/>
          <w:numId w:val="7"/>
        </w:numPr>
        <w:spacing w:line="312" w:lineRule="auto"/>
        <w:ind w:left="419" w:hanging="357"/>
        <w:jc w:val="both"/>
        <w:rPr>
          <w:rFonts w:ascii="Arial Narrow" w:hAnsi="Arial Narrow"/>
          <w:sz w:val="24"/>
          <w:szCs w:val="24"/>
          <w:lang w:val="fr-FR"/>
        </w:rPr>
      </w:pPr>
      <w:r w:rsidRPr="00F46F15">
        <w:rPr>
          <w:rFonts w:ascii="Arial Narrow" w:hAnsi="Arial Narrow"/>
          <w:sz w:val="24"/>
          <w:szCs w:val="24"/>
          <w:lang w:val="fr-FR"/>
        </w:rPr>
        <w:t>Développer un</w:t>
      </w:r>
      <w:r w:rsidR="004D0E87" w:rsidRPr="00F46F15">
        <w:rPr>
          <w:rFonts w:ascii="Arial Narrow" w:hAnsi="Arial Narrow"/>
          <w:sz w:val="24"/>
          <w:szCs w:val="24"/>
          <w:lang w:val="fr-FR"/>
        </w:rPr>
        <w:t xml:space="preserve"> système alerte opérati</w:t>
      </w:r>
      <w:r w:rsidR="00A43CA0">
        <w:rPr>
          <w:rFonts w:ascii="Arial Narrow" w:hAnsi="Arial Narrow"/>
          <w:sz w:val="24"/>
          <w:szCs w:val="24"/>
          <w:lang w:val="fr-FR"/>
        </w:rPr>
        <w:t>onnel pour chaque aléas naturel</w:t>
      </w:r>
      <w:r w:rsidR="004D0E87" w:rsidRPr="00F46F15">
        <w:rPr>
          <w:rFonts w:ascii="Arial Narrow" w:hAnsi="Arial Narrow"/>
          <w:sz w:val="24"/>
          <w:szCs w:val="24"/>
          <w:lang w:val="fr-FR"/>
        </w:rPr>
        <w:t xml:space="preserve"> selon les informations nécessaires des aléas et des sites affectés </w:t>
      </w:r>
      <w:r w:rsidRPr="00F46F15">
        <w:rPr>
          <w:rFonts w:ascii="Arial Narrow" w:hAnsi="Arial Narrow"/>
          <w:sz w:val="24"/>
          <w:szCs w:val="24"/>
          <w:lang w:val="fr-FR"/>
        </w:rPr>
        <w:t xml:space="preserve">; </w:t>
      </w:r>
    </w:p>
    <w:p w:rsidR="004711B3" w:rsidRPr="00F46F15" w:rsidRDefault="004711B3" w:rsidP="00F46F15">
      <w:pPr>
        <w:pStyle w:val="Paragraphedeliste"/>
        <w:numPr>
          <w:ilvl w:val="0"/>
          <w:numId w:val="7"/>
        </w:numPr>
        <w:spacing w:line="312" w:lineRule="auto"/>
        <w:ind w:left="419" w:hanging="357"/>
        <w:jc w:val="both"/>
        <w:rPr>
          <w:rFonts w:ascii="Arial Narrow" w:hAnsi="Arial Narrow"/>
          <w:sz w:val="24"/>
          <w:szCs w:val="24"/>
          <w:lang w:val="fr-FR"/>
        </w:rPr>
      </w:pPr>
      <w:r w:rsidRPr="00F46F15">
        <w:rPr>
          <w:rFonts w:ascii="Arial Narrow" w:hAnsi="Arial Narrow"/>
          <w:sz w:val="24"/>
          <w:szCs w:val="24"/>
          <w:lang w:val="fr-FR"/>
        </w:rPr>
        <w:t xml:space="preserve"> Mettre en place de programme d’information, éducation et communication </w:t>
      </w:r>
      <w:r w:rsidR="004D0E87" w:rsidRPr="00F46F15">
        <w:rPr>
          <w:rFonts w:ascii="Arial Narrow" w:hAnsi="Arial Narrow"/>
          <w:sz w:val="24"/>
          <w:szCs w:val="24"/>
          <w:lang w:val="fr-FR"/>
        </w:rPr>
        <w:t xml:space="preserve">sur les risques majeurs dans le pays </w:t>
      </w:r>
      <w:r w:rsidRPr="00F46F15">
        <w:rPr>
          <w:rFonts w:ascii="Arial Narrow" w:hAnsi="Arial Narrow"/>
          <w:sz w:val="24"/>
          <w:szCs w:val="24"/>
          <w:lang w:val="fr-FR"/>
        </w:rPr>
        <w:t>;</w:t>
      </w:r>
    </w:p>
    <w:p w:rsidR="004711B3" w:rsidRPr="00F46F15" w:rsidRDefault="004711B3" w:rsidP="00F46F15">
      <w:pPr>
        <w:pStyle w:val="Paragraphedeliste"/>
        <w:numPr>
          <w:ilvl w:val="0"/>
          <w:numId w:val="7"/>
        </w:numPr>
        <w:spacing w:line="312" w:lineRule="auto"/>
        <w:ind w:left="419" w:hanging="357"/>
        <w:jc w:val="both"/>
        <w:rPr>
          <w:rFonts w:ascii="Arial Narrow" w:hAnsi="Arial Narrow"/>
          <w:sz w:val="24"/>
          <w:szCs w:val="24"/>
          <w:lang w:val="fr-FR"/>
        </w:rPr>
      </w:pPr>
      <w:r w:rsidRPr="00F46F15">
        <w:rPr>
          <w:rFonts w:ascii="Arial Narrow" w:hAnsi="Arial Narrow"/>
          <w:sz w:val="24"/>
          <w:szCs w:val="24"/>
          <w:lang w:val="fr-FR"/>
        </w:rPr>
        <w:t xml:space="preserve">Développer des plans d’aménagement du </w:t>
      </w:r>
      <w:r w:rsidR="004D0E87" w:rsidRPr="00F46F15">
        <w:rPr>
          <w:rFonts w:ascii="Arial Narrow" w:hAnsi="Arial Narrow"/>
          <w:sz w:val="24"/>
          <w:szCs w:val="24"/>
          <w:lang w:val="fr-FR"/>
        </w:rPr>
        <w:t>territoire intégrant les impact</w:t>
      </w:r>
      <w:r w:rsidRPr="00F46F15">
        <w:rPr>
          <w:rFonts w:ascii="Arial Narrow" w:hAnsi="Arial Narrow"/>
          <w:sz w:val="24"/>
          <w:szCs w:val="24"/>
          <w:lang w:val="fr-FR"/>
        </w:rPr>
        <w:t xml:space="preserve">s liés aux </w:t>
      </w:r>
      <w:r w:rsidR="004D0E87" w:rsidRPr="00F46F15">
        <w:rPr>
          <w:rFonts w:ascii="Arial Narrow" w:hAnsi="Arial Narrow"/>
          <w:sz w:val="24"/>
          <w:szCs w:val="24"/>
          <w:lang w:val="fr-FR"/>
        </w:rPr>
        <w:t>risques naturels ;</w:t>
      </w:r>
    </w:p>
    <w:p w:rsidR="004711B3" w:rsidRPr="004711B3" w:rsidRDefault="004D0E87" w:rsidP="00343F12">
      <w:pPr>
        <w:spacing w:after="200" w:line="276" w:lineRule="auto"/>
      </w:pPr>
      <w:r>
        <w:t>Le p</w:t>
      </w:r>
      <w:r w:rsidR="004711B3" w:rsidRPr="004711B3">
        <w:t xml:space="preserve">rojet de Plan de </w:t>
      </w:r>
      <w:r w:rsidR="000F2964">
        <w:t>R</w:t>
      </w:r>
      <w:r>
        <w:t>éduc</w:t>
      </w:r>
      <w:r w:rsidR="004711B3" w:rsidRPr="004711B3">
        <w:t>tion de</w:t>
      </w:r>
      <w:r>
        <w:t>s</w:t>
      </w:r>
      <w:r w:rsidR="004711B3" w:rsidRPr="004711B3">
        <w:t xml:space="preserve"> Risques </w:t>
      </w:r>
      <w:r w:rsidR="009B548E">
        <w:t xml:space="preserve">de </w:t>
      </w:r>
      <w:r w:rsidR="009B548E" w:rsidRPr="00632AB1">
        <w:t>Catastrophes</w:t>
      </w:r>
      <w:ins w:id="11" w:author="Anlia Mze Ahmed" w:date="2014-04-13T09:41:00Z">
        <w:r w:rsidR="005708BC">
          <w:t xml:space="preserve"> </w:t>
        </w:r>
      </w:ins>
      <w:r w:rsidR="00F171CB">
        <w:t xml:space="preserve">aux Comores </w:t>
      </w:r>
      <w:r w:rsidR="00632AB1">
        <w:t xml:space="preserve">doit être </w:t>
      </w:r>
      <w:r w:rsidR="003C0491">
        <w:t>discuté</w:t>
      </w:r>
      <w:r w:rsidR="00632AB1">
        <w:t xml:space="preserve"> en détail avec les</w:t>
      </w:r>
      <w:r w:rsidR="004711B3" w:rsidRPr="004711B3">
        <w:t xml:space="preserve"> gouvernement</w:t>
      </w:r>
      <w:r w:rsidR="00632AB1">
        <w:t>s central et insulaire,  les</w:t>
      </w:r>
      <w:r w:rsidR="009B548E">
        <w:t xml:space="preserve"> communautés  concernées et </w:t>
      </w:r>
      <w:r w:rsidR="004711B3" w:rsidRPr="004711B3">
        <w:t xml:space="preserve">aux établissements publics ayant compétence en matière </w:t>
      </w:r>
      <w:r w:rsidR="00632AB1">
        <w:t>de gestion des risques de catastrophes pour avis avant d</w:t>
      </w:r>
      <w:r w:rsidR="00343F12">
        <w:t>'</w:t>
      </w:r>
      <w:r w:rsidR="00632AB1">
        <w:t>être adopté</w:t>
      </w:r>
      <w:r w:rsidR="004711B3" w:rsidRPr="004711B3">
        <w:t>.</w:t>
      </w:r>
    </w:p>
    <w:p w:rsidR="004711B3" w:rsidRPr="00326EC7" w:rsidRDefault="004711B3" w:rsidP="009B548E">
      <w:pPr>
        <w:spacing w:after="200" w:line="276" w:lineRule="auto"/>
        <w:rPr>
          <w:b/>
          <w:bCs/>
        </w:rPr>
      </w:pPr>
      <w:r w:rsidRPr="00326EC7">
        <w:rPr>
          <w:b/>
          <w:bCs/>
        </w:rPr>
        <w:lastRenderedPageBreak/>
        <w:t>Programme d’Action</w:t>
      </w:r>
      <w:r w:rsidR="00A57C87">
        <w:rPr>
          <w:b/>
          <w:bCs/>
        </w:rPr>
        <w:t xml:space="preserve"> </w:t>
      </w:r>
      <w:r w:rsidR="009B548E" w:rsidRPr="00326EC7">
        <w:rPr>
          <w:b/>
          <w:bCs/>
        </w:rPr>
        <w:t xml:space="preserve">à la Réduction des </w:t>
      </w:r>
      <w:r w:rsidRPr="00326EC7">
        <w:rPr>
          <w:b/>
          <w:bCs/>
        </w:rPr>
        <w:t>Risque</w:t>
      </w:r>
      <w:r w:rsidR="004D0E87" w:rsidRPr="00326EC7">
        <w:rPr>
          <w:b/>
          <w:bCs/>
        </w:rPr>
        <w:t>s</w:t>
      </w:r>
      <w:r w:rsidR="009B548E" w:rsidRPr="00326EC7">
        <w:rPr>
          <w:b/>
          <w:bCs/>
        </w:rPr>
        <w:t xml:space="preserve"> de Catastrophes </w:t>
      </w:r>
    </w:p>
    <w:p w:rsidR="004711B3" w:rsidRPr="004711B3" w:rsidRDefault="004D0E87" w:rsidP="004D0E87">
      <w:pPr>
        <w:spacing w:after="200" w:line="276" w:lineRule="auto"/>
      </w:pPr>
      <w:r>
        <w:t xml:space="preserve">L’étude des </w:t>
      </w:r>
      <w:r w:rsidR="004711B3" w:rsidRPr="004711B3">
        <w:t>aléa</w:t>
      </w:r>
      <w:r>
        <w:t xml:space="preserve">s naturels </w:t>
      </w:r>
      <w:r w:rsidR="004711B3" w:rsidRPr="004711B3">
        <w:t>est un document, réalisé par des experts, qui :</w:t>
      </w:r>
    </w:p>
    <w:p w:rsidR="004711B3" w:rsidRPr="004711B3" w:rsidRDefault="004711B3" w:rsidP="004D0E87">
      <w:pPr>
        <w:spacing w:after="200" w:line="276" w:lineRule="auto"/>
      </w:pPr>
      <w:r w:rsidRPr="004711B3">
        <w:t xml:space="preserve">- précise les risques auxquels l’aléa  </w:t>
      </w:r>
      <w:r w:rsidR="004D0E87">
        <w:t>naturel</w:t>
      </w:r>
      <w:r w:rsidRPr="004711B3">
        <w:t xml:space="preserve"> peut exposer les vies humaines, l’environnement et les enjeux </w:t>
      </w:r>
      <w:r w:rsidR="00F171CB">
        <w:t xml:space="preserve">socio-économiques </w:t>
      </w:r>
      <w:r w:rsidRPr="004711B3">
        <w:t>en cas d’occurrence, directement ou indirectement, que la cause soit naturelle ou anthropique</w:t>
      </w:r>
      <w:r w:rsidR="004D0E87">
        <w:t xml:space="preserve"> ;</w:t>
      </w:r>
    </w:p>
    <w:p w:rsidR="004711B3" w:rsidRPr="004711B3" w:rsidRDefault="004711B3" w:rsidP="004D0E87">
      <w:pPr>
        <w:spacing w:after="200" w:line="276" w:lineRule="auto"/>
      </w:pPr>
      <w:r w:rsidRPr="004711B3">
        <w:t xml:space="preserve">- est centré sur une analyse des risques </w:t>
      </w:r>
      <w:r w:rsidR="001A3DC6">
        <w:t xml:space="preserve">(profil du risque) </w:t>
      </w:r>
      <w:r w:rsidRPr="004711B3">
        <w:t>qui prend en compte la probabilité d’occurrence, la cinétique</w:t>
      </w:r>
      <w:r w:rsidR="004D0E87">
        <w:t xml:space="preserve">, l'intensité, la profondeur, la magnitude, l'étendue </w:t>
      </w:r>
      <w:r w:rsidRPr="004711B3">
        <w:t>et la gravité des impacts  potentiels suivant un</w:t>
      </w:r>
      <w:r w:rsidR="004D0E87">
        <w:t>e méthodologie qu’elle explique ;</w:t>
      </w:r>
    </w:p>
    <w:p w:rsidR="004711B3" w:rsidRDefault="004711B3" w:rsidP="00981956">
      <w:pPr>
        <w:spacing w:after="200" w:line="276" w:lineRule="auto"/>
      </w:pPr>
      <w:r w:rsidRPr="004711B3">
        <w:t xml:space="preserve">- définit et justifie les mesures </w:t>
      </w:r>
      <w:r w:rsidR="008E76CC" w:rsidRPr="00326EC7">
        <w:t>préventives</w:t>
      </w:r>
      <w:ins w:id="12" w:author="Anlia Mze Ahmed" w:date="2014-04-13T09:41:00Z">
        <w:r w:rsidR="005708BC">
          <w:t xml:space="preserve"> </w:t>
        </w:r>
      </w:ins>
      <w:r w:rsidR="004D0E87">
        <w:t>pour</w:t>
      </w:r>
      <w:r w:rsidRPr="004711B3">
        <w:t xml:space="preserve"> réduire les impacts  de l’événement.</w:t>
      </w:r>
    </w:p>
    <w:p w:rsidR="004711B3" w:rsidRPr="004D0E87" w:rsidRDefault="004711B3" w:rsidP="001144B6">
      <w:pPr>
        <w:spacing w:after="200" w:line="276" w:lineRule="auto"/>
        <w:rPr>
          <w:b/>
          <w:bCs/>
        </w:rPr>
      </w:pPr>
      <w:r w:rsidRPr="004D0E87">
        <w:rPr>
          <w:b/>
          <w:bCs/>
        </w:rPr>
        <w:t>Schéma de procédure du P</w:t>
      </w:r>
      <w:r w:rsidR="001144B6">
        <w:rPr>
          <w:b/>
          <w:bCs/>
        </w:rPr>
        <w:t xml:space="preserve">lan de Prévention des </w:t>
      </w:r>
      <w:r w:rsidRPr="004D0E87">
        <w:rPr>
          <w:b/>
          <w:bCs/>
        </w:rPr>
        <w:t>R</w:t>
      </w:r>
      <w:r w:rsidR="001144B6">
        <w:rPr>
          <w:b/>
          <w:bCs/>
        </w:rPr>
        <w:t>isques Naturels (PPRN)</w:t>
      </w:r>
      <w:r w:rsidR="00BD66A6">
        <w:rPr>
          <w:b/>
          <w:bCs/>
        </w:rPr>
        <w:t xml:space="preserve"> aux Comores</w:t>
      </w:r>
    </w:p>
    <w:p w:rsidR="004711B3" w:rsidRPr="004711B3" w:rsidRDefault="00BD66A6" w:rsidP="00BD66A6">
      <w:pPr>
        <w:spacing w:after="200" w:line="276" w:lineRule="auto"/>
      </w:pPr>
      <w:r>
        <w:t xml:space="preserve">Le schéma </w:t>
      </w:r>
      <w:r w:rsidR="001A3DC6">
        <w:t xml:space="preserve">de procédure du Plan de PPRN </w:t>
      </w:r>
      <w:r>
        <w:t>est une é</w:t>
      </w:r>
      <w:r w:rsidR="004711B3" w:rsidRPr="004711B3">
        <w:t xml:space="preserve">laboration du dossier par un recueil de données </w:t>
      </w:r>
      <w:r>
        <w:t xml:space="preserve">sur les aléas naturels ayant déjà affectés les Comores </w:t>
      </w:r>
      <w:r w:rsidR="004711B3" w:rsidRPr="004711B3">
        <w:t>(archives</w:t>
      </w:r>
      <w:r w:rsidR="004D0E87">
        <w:t>, presses</w:t>
      </w:r>
      <w:r>
        <w:t>, articles</w:t>
      </w:r>
      <w:r w:rsidR="004D0E87">
        <w:t xml:space="preserve">, </w:t>
      </w:r>
      <w:r w:rsidR="004711B3" w:rsidRPr="004711B3">
        <w:t>terrain, enquêtes,  études complémentaires)</w:t>
      </w:r>
      <w:r w:rsidR="001144B6">
        <w:t xml:space="preserve"> pour la reconstruction d'un catalogue de l'aléa en question ;</w:t>
      </w:r>
    </w:p>
    <w:p w:rsidR="004711B3" w:rsidRPr="004711B3" w:rsidRDefault="004711B3" w:rsidP="001144B6">
      <w:pPr>
        <w:spacing w:after="200" w:line="276" w:lineRule="auto"/>
      </w:pPr>
      <w:r w:rsidRPr="004711B3">
        <w:t xml:space="preserve">Elaboration des cartes d’aléas </w:t>
      </w:r>
      <w:r w:rsidR="001144B6">
        <w:t xml:space="preserve">naturels ; </w:t>
      </w:r>
    </w:p>
    <w:p w:rsidR="004711B3" w:rsidRPr="004711B3" w:rsidRDefault="004711B3" w:rsidP="00326EC7">
      <w:pPr>
        <w:spacing w:after="200" w:line="276" w:lineRule="auto"/>
      </w:pPr>
      <w:r w:rsidRPr="004711B3">
        <w:t xml:space="preserve">Etude de la vulnérabilité aux </w:t>
      </w:r>
      <w:r w:rsidR="001144B6">
        <w:t>différents risques naturels</w:t>
      </w:r>
      <w:r w:rsidRPr="004711B3">
        <w:t xml:space="preserve"> (concertation avec les élus locaux, les agriculteu</w:t>
      </w:r>
      <w:r w:rsidR="00F76DBE">
        <w:t xml:space="preserve">rs,  prise en </w:t>
      </w:r>
      <w:r w:rsidR="00F76DBE" w:rsidRPr="00326EC7">
        <w:t>compte de la société civile</w:t>
      </w:r>
      <w:r w:rsidR="00326EC7">
        <w:t xml:space="preserve">) avec </w:t>
      </w:r>
      <w:r w:rsidRPr="004711B3">
        <w:t>les services spécialisés de l’Etat</w:t>
      </w:r>
      <w:r w:rsidR="001144B6">
        <w:t xml:space="preserve"> ;</w:t>
      </w:r>
    </w:p>
    <w:p w:rsidR="004711B3" w:rsidRPr="004711B3" w:rsidRDefault="004711B3" w:rsidP="004711B3">
      <w:pPr>
        <w:spacing w:after="200" w:line="276" w:lineRule="auto"/>
      </w:pPr>
      <w:r w:rsidRPr="004711B3">
        <w:t>Elaboration du zonage réglementaire  avec les acteurs suivants : les élus, les institutions spécialisée de l’état (Direction Générale de la Sécurité Civile</w:t>
      </w:r>
      <w:r w:rsidR="001144B6">
        <w:t xml:space="preserve"> et la plateforme nationale</w:t>
      </w:r>
      <w:r w:rsidRPr="004711B3">
        <w:t>, l’urbanisme, l’agricultu</w:t>
      </w:r>
      <w:r w:rsidR="001144B6">
        <w:t>re, les communautés, les ONG, e</w:t>
      </w:r>
      <w:r w:rsidRPr="004711B3">
        <w:t>tc.</w:t>
      </w:r>
      <w:r w:rsidR="001144B6">
        <w:t xml:space="preserve">). </w:t>
      </w:r>
    </w:p>
    <w:p w:rsidR="004711B3" w:rsidRPr="001144B6" w:rsidRDefault="004711B3" w:rsidP="001144B6">
      <w:pPr>
        <w:spacing w:before="240" w:after="200" w:line="276" w:lineRule="auto"/>
        <w:rPr>
          <w:b/>
          <w:bCs/>
        </w:rPr>
      </w:pPr>
      <w:r w:rsidRPr="001144B6">
        <w:rPr>
          <w:b/>
          <w:bCs/>
        </w:rPr>
        <w:t xml:space="preserve">Les actions </w:t>
      </w:r>
      <w:r w:rsidR="00BD66A6">
        <w:rPr>
          <w:b/>
          <w:bCs/>
        </w:rPr>
        <w:t>à entreprendre dans le PPRN</w:t>
      </w:r>
    </w:p>
    <w:p w:rsidR="001144B6" w:rsidRDefault="004711B3" w:rsidP="001144B6">
      <w:pPr>
        <w:pStyle w:val="Paragraphedeliste"/>
        <w:numPr>
          <w:ilvl w:val="0"/>
          <w:numId w:val="6"/>
        </w:numPr>
        <w:spacing w:line="312" w:lineRule="auto"/>
        <w:ind w:left="357" w:hanging="357"/>
        <w:jc w:val="both"/>
        <w:rPr>
          <w:rFonts w:ascii="Arial Narrow" w:hAnsi="Arial Narrow"/>
          <w:sz w:val="24"/>
          <w:szCs w:val="24"/>
          <w:lang w:val="fr-FR"/>
        </w:rPr>
      </w:pPr>
      <w:r w:rsidRPr="001144B6">
        <w:rPr>
          <w:rFonts w:ascii="Arial Narrow" w:hAnsi="Arial Narrow"/>
          <w:sz w:val="24"/>
          <w:szCs w:val="24"/>
          <w:lang w:val="fr-FR"/>
        </w:rPr>
        <w:t xml:space="preserve">La réduction des  risques </w:t>
      </w:r>
      <w:r w:rsidR="001144B6">
        <w:rPr>
          <w:rFonts w:ascii="Arial Narrow" w:hAnsi="Arial Narrow"/>
          <w:sz w:val="24"/>
          <w:szCs w:val="24"/>
          <w:lang w:val="fr-FR"/>
        </w:rPr>
        <w:t xml:space="preserve">naturels </w:t>
      </w:r>
      <w:r w:rsidRPr="001144B6">
        <w:rPr>
          <w:rFonts w:ascii="Arial Narrow" w:hAnsi="Arial Narrow"/>
          <w:sz w:val="24"/>
          <w:szCs w:val="24"/>
          <w:lang w:val="fr-FR"/>
        </w:rPr>
        <w:t>à la source par le renforcement des capacités d</w:t>
      </w:r>
      <w:r w:rsidR="001144B6">
        <w:rPr>
          <w:rFonts w:ascii="Arial Narrow" w:hAnsi="Arial Narrow"/>
          <w:sz w:val="24"/>
          <w:szCs w:val="24"/>
          <w:lang w:val="fr-FR"/>
        </w:rPr>
        <w:t xml:space="preserve">es </w:t>
      </w:r>
      <w:r w:rsidRPr="001144B6">
        <w:rPr>
          <w:rFonts w:ascii="Arial Narrow" w:hAnsi="Arial Narrow"/>
          <w:sz w:val="24"/>
          <w:szCs w:val="24"/>
          <w:lang w:val="fr-FR"/>
        </w:rPr>
        <w:t>service</w:t>
      </w:r>
      <w:r w:rsidR="001144B6">
        <w:rPr>
          <w:rFonts w:ascii="Arial Narrow" w:hAnsi="Arial Narrow"/>
          <w:sz w:val="24"/>
          <w:szCs w:val="24"/>
          <w:lang w:val="fr-FR"/>
        </w:rPr>
        <w:t>s</w:t>
      </w:r>
      <w:r w:rsidRPr="001144B6">
        <w:rPr>
          <w:rFonts w:ascii="Arial Narrow" w:hAnsi="Arial Narrow"/>
          <w:sz w:val="24"/>
          <w:szCs w:val="24"/>
          <w:lang w:val="fr-FR"/>
        </w:rPr>
        <w:t xml:space="preserve"> de </w:t>
      </w:r>
      <w:r w:rsidR="001144B6">
        <w:rPr>
          <w:rFonts w:ascii="Arial Narrow" w:hAnsi="Arial Narrow"/>
          <w:sz w:val="24"/>
          <w:szCs w:val="24"/>
          <w:lang w:val="fr-FR"/>
        </w:rPr>
        <w:t>l'état</w:t>
      </w:r>
      <w:r w:rsidRPr="001144B6">
        <w:rPr>
          <w:rFonts w:ascii="Arial Narrow" w:hAnsi="Arial Narrow"/>
          <w:sz w:val="24"/>
          <w:szCs w:val="24"/>
          <w:lang w:val="fr-FR"/>
        </w:rPr>
        <w:t xml:space="preserve"> (qu’il soit opérationnel);</w:t>
      </w:r>
    </w:p>
    <w:p w:rsidR="001144B6" w:rsidRDefault="004711B3" w:rsidP="001144B6">
      <w:pPr>
        <w:pStyle w:val="Paragraphedeliste"/>
        <w:numPr>
          <w:ilvl w:val="0"/>
          <w:numId w:val="6"/>
        </w:numPr>
        <w:spacing w:before="120" w:line="312" w:lineRule="auto"/>
        <w:ind w:left="357" w:hanging="357"/>
        <w:jc w:val="both"/>
        <w:rPr>
          <w:rFonts w:ascii="Arial Narrow" w:hAnsi="Arial Narrow"/>
          <w:sz w:val="24"/>
          <w:szCs w:val="24"/>
          <w:lang w:val="fr-FR"/>
        </w:rPr>
      </w:pPr>
      <w:r w:rsidRPr="001144B6">
        <w:rPr>
          <w:rFonts w:ascii="Arial Narrow" w:hAnsi="Arial Narrow"/>
          <w:sz w:val="24"/>
          <w:szCs w:val="24"/>
          <w:lang w:val="fr-FR"/>
        </w:rPr>
        <w:t>Information des</w:t>
      </w:r>
      <w:ins w:id="13" w:author="Anlia Mze Ahmed" w:date="2014-04-13T09:43:00Z">
        <w:r w:rsidR="005708BC">
          <w:rPr>
            <w:rFonts w:ascii="Arial Narrow" w:hAnsi="Arial Narrow"/>
            <w:sz w:val="24"/>
            <w:szCs w:val="24"/>
            <w:lang w:val="fr-FR"/>
          </w:rPr>
          <w:t xml:space="preserve"> </w:t>
        </w:r>
      </w:ins>
      <w:r w:rsidRPr="001144B6">
        <w:rPr>
          <w:rFonts w:ascii="Arial Narrow" w:hAnsi="Arial Narrow"/>
          <w:sz w:val="24"/>
          <w:szCs w:val="24"/>
          <w:lang w:val="fr-FR"/>
        </w:rPr>
        <w:t>populations sur la nature des risques qu’elles peuvent encourir ainsi que la conduite à tenir en cas d’alerte</w:t>
      </w:r>
      <w:r w:rsidR="001144B6">
        <w:rPr>
          <w:rFonts w:ascii="Arial Narrow" w:hAnsi="Arial Narrow"/>
          <w:sz w:val="24"/>
          <w:szCs w:val="24"/>
          <w:lang w:val="fr-FR"/>
        </w:rPr>
        <w:t xml:space="preserve"> ;</w:t>
      </w:r>
    </w:p>
    <w:p w:rsidR="001144B6" w:rsidRDefault="004711B3" w:rsidP="001144B6">
      <w:pPr>
        <w:pStyle w:val="Paragraphedeliste"/>
        <w:numPr>
          <w:ilvl w:val="0"/>
          <w:numId w:val="6"/>
        </w:numPr>
        <w:spacing w:before="120" w:line="312" w:lineRule="auto"/>
        <w:ind w:left="357" w:hanging="357"/>
        <w:jc w:val="both"/>
        <w:rPr>
          <w:rFonts w:ascii="Arial Narrow" w:hAnsi="Arial Narrow"/>
          <w:sz w:val="24"/>
          <w:szCs w:val="24"/>
          <w:lang w:val="fr-FR"/>
        </w:rPr>
      </w:pPr>
      <w:r w:rsidRPr="001144B6">
        <w:rPr>
          <w:rFonts w:ascii="Arial Narrow" w:hAnsi="Arial Narrow"/>
          <w:sz w:val="24"/>
          <w:szCs w:val="24"/>
          <w:lang w:val="fr-FR"/>
        </w:rPr>
        <w:t>Elaboration de plan d’urgence pour protéger et secourir les populations qui doit être testée régulièrement par des exercices de simulation dans une des localités affectée</w:t>
      </w:r>
      <w:r w:rsidR="001144B6">
        <w:rPr>
          <w:rFonts w:ascii="Arial Narrow" w:hAnsi="Arial Narrow"/>
          <w:sz w:val="24"/>
          <w:szCs w:val="24"/>
          <w:lang w:val="fr-FR"/>
        </w:rPr>
        <w:t xml:space="preserve"> ;</w:t>
      </w:r>
    </w:p>
    <w:p w:rsidR="004711B3" w:rsidRPr="001144B6" w:rsidRDefault="004711B3" w:rsidP="001144B6">
      <w:pPr>
        <w:pStyle w:val="Paragraphedeliste"/>
        <w:numPr>
          <w:ilvl w:val="0"/>
          <w:numId w:val="6"/>
        </w:numPr>
        <w:spacing w:before="120" w:line="312" w:lineRule="auto"/>
        <w:ind w:left="357" w:hanging="357"/>
        <w:jc w:val="both"/>
        <w:rPr>
          <w:rFonts w:ascii="Arial Narrow" w:hAnsi="Arial Narrow"/>
          <w:sz w:val="24"/>
          <w:szCs w:val="24"/>
          <w:lang w:val="fr-FR"/>
        </w:rPr>
      </w:pPr>
      <w:r w:rsidRPr="001144B6">
        <w:rPr>
          <w:rFonts w:ascii="Arial Narrow" w:hAnsi="Arial Narrow"/>
          <w:sz w:val="24"/>
          <w:szCs w:val="24"/>
          <w:lang w:val="fr-FR"/>
        </w:rPr>
        <w:t xml:space="preserve">Maîtrise de l’urbanisation dans les localités susceptibles d’être </w:t>
      </w:r>
      <w:r w:rsidR="001144B6">
        <w:rPr>
          <w:rFonts w:ascii="Arial Narrow" w:hAnsi="Arial Narrow"/>
          <w:sz w:val="24"/>
          <w:szCs w:val="24"/>
          <w:lang w:val="fr-FR"/>
        </w:rPr>
        <w:t>touchées en cas d'occurrence</w:t>
      </w:r>
      <w:r w:rsidRPr="001144B6">
        <w:rPr>
          <w:rFonts w:ascii="Arial Narrow" w:hAnsi="Arial Narrow"/>
          <w:sz w:val="24"/>
          <w:szCs w:val="24"/>
          <w:lang w:val="fr-FR"/>
        </w:rPr>
        <w:t>.</w:t>
      </w:r>
    </w:p>
    <w:p w:rsidR="004711B3" w:rsidRPr="001144B6" w:rsidRDefault="004711B3" w:rsidP="001144B6">
      <w:pPr>
        <w:spacing w:before="240" w:line="276" w:lineRule="auto"/>
        <w:rPr>
          <w:b/>
          <w:bCs/>
        </w:rPr>
      </w:pPr>
      <w:r w:rsidRPr="001144B6">
        <w:rPr>
          <w:b/>
          <w:bCs/>
        </w:rPr>
        <w:t>Les acteurs</w:t>
      </w:r>
      <w:r w:rsidR="00BD66A6">
        <w:rPr>
          <w:b/>
          <w:bCs/>
        </w:rPr>
        <w:t xml:space="preserve"> du PPRN</w:t>
      </w:r>
    </w:p>
    <w:p w:rsidR="00F16D52" w:rsidRDefault="00F16D52" w:rsidP="00F16D52">
      <w:pPr>
        <w:spacing w:after="200" w:line="276" w:lineRule="auto"/>
      </w:pPr>
      <w:r>
        <w:t>Les acteurs impliqués dans le Plan de Prévention des Risques naturels sont ceux déjà identifiés dans le pays. Il s'agit de :</w:t>
      </w:r>
    </w:p>
    <w:p w:rsidR="004711B3" w:rsidRPr="004711B3" w:rsidRDefault="00582A65" w:rsidP="00F16D52">
      <w:pPr>
        <w:spacing w:after="200" w:line="276" w:lineRule="auto"/>
      </w:pPr>
      <w:r>
        <w:t>L’Etat : le ministre</w:t>
      </w:r>
      <w:ins w:id="14" w:author="Anlia Mze Ahmed" w:date="2014-04-13T09:43:00Z">
        <w:r w:rsidR="005708BC">
          <w:t xml:space="preserve"> </w:t>
        </w:r>
      </w:ins>
      <w:r w:rsidR="004711B3" w:rsidRPr="004711B3">
        <w:t>tutelle en charge de la protection civile;</w:t>
      </w:r>
    </w:p>
    <w:p w:rsidR="004711B3" w:rsidRPr="004711B3" w:rsidRDefault="004711B3" w:rsidP="000D06BF">
      <w:pPr>
        <w:spacing w:after="200" w:line="276" w:lineRule="auto"/>
      </w:pPr>
      <w:r w:rsidRPr="004711B3">
        <w:t xml:space="preserve">Les services spécialisés de l’état : </w:t>
      </w:r>
      <w:r w:rsidR="000D06BF">
        <w:t>la Direction Générale de la S</w:t>
      </w:r>
      <w:r w:rsidR="007861D5">
        <w:t xml:space="preserve">écurité </w:t>
      </w:r>
      <w:r w:rsidR="000D06BF">
        <w:t>C</w:t>
      </w:r>
      <w:r w:rsidR="007861D5">
        <w:t>ivile</w:t>
      </w:r>
      <w:r w:rsidRPr="004711B3">
        <w:t xml:space="preserve">, la </w:t>
      </w:r>
      <w:r w:rsidR="000D06BF">
        <w:t>D</w:t>
      </w:r>
      <w:r w:rsidR="007861D5">
        <w:t xml:space="preserve">irection de la </w:t>
      </w:r>
      <w:r w:rsidR="000D06BF">
        <w:t>M</w:t>
      </w:r>
      <w:r w:rsidRPr="004711B3">
        <w:t>étéo</w:t>
      </w:r>
      <w:r w:rsidR="000D06BF">
        <w:t>rologie N</w:t>
      </w:r>
      <w:r w:rsidR="007861D5">
        <w:t>ationale</w:t>
      </w:r>
      <w:r w:rsidRPr="004711B3">
        <w:t xml:space="preserve">, </w:t>
      </w:r>
      <w:r w:rsidR="000D06BF">
        <w:t>l'Observatoire V</w:t>
      </w:r>
      <w:r w:rsidR="007861D5">
        <w:t>olcanol</w:t>
      </w:r>
      <w:r w:rsidR="000D06BF">
        <w:t>ogique de K</w:t>
      </w:r>
      <w:r w:rsidR="007861D5">
        <w:t xml:space="preserve">arthala, la </w:t>
      </w:r>
      <w:r w:rsidR="000D06BF">
        <w:t xml:space="preserve">Direction de l'Aménagement du </w:t>
      </w:r>
      <w:r w:rsidR="000D06BF">
        <w:lastRenderedPageBreak/>
        <w:t>Territoire, de l'Urbanisation et de l'H</w:t>
      </w:r>
      <w:r w:rsidR="007861D5">
        <w:t xml:space="preserve">abitat, la </w:t>
      </w:r>
      <w:r w:rsidR="000D06BF">
        <w:t>Direction National de la S</w:t>
      </w:r>
      <w:r w:rsidRPr="004711B3">
        <w:t xml:space="preserve">anté,  </w:t>
      </w:r>
      <w:r w:rsidR="000D06BF">
        <w:t>la D</w:t>
      </w:r>
      <w:r w:rsidRPr="004711B3">
        <w:t xml:space="preserve">irection </w:t>
      </w:r>
      <w:r w:rsidR="000D06BF">
        <w:t>N</w:t>
      </w:r>
      <w:r w:rsidR="007861D5">
        <w:t xml:space="preserve">ationale </w:t>
      </w:r>
      <w:r w:rsidRPr="004711B3">
        <w:t xml:space="preserve">des </w:t>
      </w:r>
      <w:r w:rsidR="000D06BF">
        <w:t>I</w:t>
      </w:r>
      <w:r w:rsidRPr="004711B3">
        <w:t xml:space="preserve">nfrastructures, </w:t>
      </w:r>
      <w:r w:rsidR="000D06BF">
        <w:t>le Ministère de l'En</w:t>
      </w:r>
      <w:r w:rsidR="00D6272D">
        <w:t>seignement, le Croissant Rouge C</w:t>
      </w:r>
      <w:r w:rsidR="007861D5">
        <w:t xml:space="preserve">omorien, </w:t>
      </w:r>
      <w:r w:rsidR="000D06BF">
        <w:t>l’Armée N</w:t>
      </w:r>
      <w:r w:rsidRPr="004711B3">
        <w:t>ationale</w:t>
      </w:r>
      <w:r w:rsidR="007861D5">
        <w:t>,</w:t>
      </w:r>
      <w:r w:rsidRPr="004711B3">
        <w:t xml:space="preserve">  etc.</w:t>
      </w:r>
    </w:p>
    <w:p w:rsidR="004711B3" w:rsidRPr="004711B3" w:rsidRDefault="004711B3" w:rsidP="004711B3">
      <w:pPr>
        <w:spacing w:after="200" w:line="276" w:lineRule="auto"/>
      </w:pPr>
      <w:r w:rsidRPr="004711B3">
        <w:t>Collectivité</w:t>
      </w:r>
      <w:r w:rsidR="00D6272D">
        <w:t>s</w:t>
      </w:r>
      <w:r w:rsidRPr="004711B3">
        <w:t xml:space="preserve"> local</w:t>
      </w:r>
      <w:r w:rsidR="00D6272D">
        <w:t>es</w:t>
      </w:r>
      <w:r w:rsidRPr="004711B3">
        <w:t xml:space="preserve"> : les élus (les maires de zones cibles);</w:t>
      </w:r>
    </w:p>
    <w:p w:rsidR="004711B3" w:rsidRPr="004711B3" w:rsidRDefault="004711B3" w:rsidP="007861D5">
      <w:pPr>
        <w:spacing w:after="200" w:line="276" w:lineRule="auto"/>
      </w:pPr>
      <w:r w:rsidRPr="004711B3">
        <w:t>L</w:t>
      </w:r>
      <w:r w:rsidR="007861D5">
        <w:t>a plateforme</w:t>
      </w:r>
      <w:r w:rsidR="007861D5" w:rsidRPr="009746E4">
        <w:t xml:space="preserve"> nation</w:t>
      </w:r>
      <w:r w:rsidR="00D6272D" w:rsidRPr="009746E4">
        <w:t>ale</w:t>
      </w:r>
      <w:r w:rsidR="007861D5">
        <w:t xml:space="preserve"> de prévention et gestion des </w:t>
      </w:r>
      <w:r w:rsidRPr="004711B3">
        <w:t xml:space="preserve">de risques </w:t>
      </w:r>
      <w:r w:rsidR="007861D5">
        <w:t xml:space="preserve">de </w:t>
      </w:r>
      <w:r w:rsidRPr="004711B3">
        <w:t>catastrophes</w:t>
      </w:r>
      <w:ins w:id="15" w:author="Anlia Mze Ahmed" w:date="2014-04-13T09:43:00Z">
        <w:r w:rsidR="005708BC">
          <w:t xml:space="preserve"> </w:t>
        </w:r>
      </w:ins>
      <w:r w:rsidRPr="004711B3">
        <w:t>pour l’accompagnement du projet et la gestion de crises;</w:t>
      </w:r>
    </w:p>
    <w:p w:rsidR="004711B3" w:rsidRPr="004711B3" w:rsidRDefault="004711B3" w:rsidP="007861D5">
      <w:pPr>
        <w:spacing w:after="200" w:line="276" w:lineRule="auto"/>
      </w:pPr>
      <w:r w:rsidRPr="004711B3">
        <w:t xml:space="preserve">Les autres acteurs choisis par l’état comme les ONG (associations, </w:t>
      </w:r>
      <w:r w:rsidR="007861D5">
        <w:t>etc.</w:t>
      </w:r>
      <w:r w:rsidRPr="004711B3">
        <w:t>)</w:t>
      </w:r>
      <w:r w:rsidR="007861D5">
        <w:t>.</w:t>
      </w:r>
    </w:p>
    <w:p w:rsidR="004711B3" w:rsidRPr="001144B6" w:rsidRDefault="004711B3" w:rsidP="001144B6">
      <w:pPr>
        <w:spacing w:before="240" w:line="276" w:lineRule="auto"/>
        <w:rPr>
          <w:b/>
          <w:bCs/>
        </w:rPr>
      </w:pPr>
      <w:r w:rsidRPr="001144B6">
        <w:rPr>
          <w:b/>
          <w:bCs/>
        </w:rPr>
        <w:t>Le bailleur potentiel</w:t>
      </w:r>
      <w:r w:rsidR="00BD66A6">
        <w:rPr>
          <w:b/>
          <w:bCs/>
        </w:rPr>
        <w:t xml:space="preserve"> du PPRN</w:t>
      </w:r>
    </w:p>
    <w:p w:rsidR="004711B3" w:rsidRPr="004711B3" w:rsidRDefault="004711B3" w:rsidP="007861D5">
      <w:pPr>
        <w:spacing w:before="240"/>
      </w:pPr>
      <w:r w:rsidRPr="004711B3">
        <w:t>Le Programme des Nations Uni</w:t>
      </w:r>
      <w:r w:rsidR="007861D5">
        <w:t xml:space="preserve">es pour le Développement (PNUD), la Banque Mondiale (BM) </w:t>
      </w:r>
      <w:r w:rsidRPr="004711B3">
        <w:t>appuie</w:t>
      </w:r>
      <w:r w:rsidR="007861D5">
        <w:t>nt</w:t>
      </w:r>
      <w:r w:rsidR="001D6C41">
        <w:t xml:space="preserve"> les Comores</w:t>
      </w:r>
      <w:r w:rsidRPr="004711B3">
        <w:t xml:space="preserve"> sur le plan financier et technique pour la mise en œuvre des actions</w:t>
      </w:r>
      <w:r w:rsidR="007861D5">
        <w:t xml:space="preserve"> à entreprendre dans ce plan</w:t>
      </w:r>
      <w:r w:rsidRPr="004711B3">
        <w:t>.</w:t>
      </w:r>
    </w:p>
    <w:p w:rsidR="004E6C69" w:rsidRDefault="004711B3" w:rsidP="00523D31">
      <w:pPr>
        <w:spacing w:before="240"/>
      </w:pPr>
      <w:r w:rsidRPr="009746E4">
        <w:rPr>
          <w:b/>
          <w:bCs/>
          <w:i/>
          <w:iCs/>
        </w:rPr>
        <w:t xml:space="preserve">Objectif </w:t>
      </w:r>
      <w:proofErr w:type="gramStart"/>
      <w:r w:rsidRPr="009746E4">
        <w:rPr>
          <w:b/>
          <w:bCs/>
          <w:i/>
          <w:iCs/>
        </w:rPr>
        <w:t>:</w:t>
      </w:r>
      <w:r w:rsidR="001D6C41" w:rsidRPr="009746E4">
        <w:t>l'objectif</w:t>
      </w:r>
      <w:proofErr w:type="gramEnd"/>
      <w:r w:rsidR="001D6C41" w:rsidRPr="009746E4">
        <w:t xml:space="preserve"> principal de ce plan</w:t>
      </w:r>
      <w:r w:rsidR="009746E4" w:rsidRPr="009746E4">
        <w:t xml:space="preserve"> est de présenter les mesures préventives à prendre pour réduire les pertes en vies humaines et les dom</w:t>
      </w:r>
      <w:r w:rsidR="00523D31">
        <w:t>m</w:t>
      </w:r>
      <w:r w:rsidR="009746E4" w:rsidRPr="009746E4">
        <w:t xml:space="preserve">ages aux propriétés dues aux </w:t>
      </w:r>
      <w:r w:rsidR="00D6272D" w:rsidRPr="009746E4">
        <w:t xml:space="preserve"> risques</w:t>
      </w:r>
      <w:ins w:id="16" w:author="Anlia Mze Ahmed" w:date="2014-04-13T09:43:00Z">
        <w:r w:rsidR="005708BC">
          <w:t xml:space="preserve"> </w:t>
        </w:r>
      </w:ins>
      <w:r w:rsidR="00BD66A6" w:rsidRPr="009746E4">
        <w:t xml:space="preserve">naturels et/ou anthropiques </w:t>
      </w:r>
      <w:r w:rsidR="00D6272D" w:rsidRPr="009746E4">
        <w:t>qui risquent de se  reproduire</w:t>
      </w:r>
      <w:r w:rsidR="007861D5" w:rsidRPr="009746E4">
        <w:t xml:space="preserve"> aux Comores.</w:t>
      </w:r>
    </w:p>
    <w:p w:rsidR="004711B3" w:rsidRPr="007861D5" w:rsidRDefault="004711B3" w:rsidP="007861D5">
      <w:pPr>
        <w:spacing w:before="240" w:line="276" w:lineRule="auto"/>
        <w:rPr>
          <w:b/>
          <w:bCs/>
        </w:rPr>
      </w:pPr>
      <w:r w:rsidRPr="007861D5">
        <w:rPr>
          <w:b/>
          <w:bCs/>
        </w:rPr>
        <w:t>Phase technique:</w:t>
      </w:r>
    </w:p>
    <w:p w:rsidR="004711B3" w:rsidRPr="001852D2" w:rsidRDefault="004711B3" w:rsidP="001852D2">
      <w:pPr>
        <w:spacing w:after="200"/>
      </w:pPr>
      <w:r w:rsidRPr="001852D2">
        <w:t xml:space="preserve">Pour chaque </w:t>
      </w:r>
      <w:r w:rsidR="00BD66A6" w:rsidRPr="001852D2">
        <w:t>type d'</w:t>
      </w:r>
      <w:r w:rsidR="004D6E80" w:rsidRPr="001852D2">
        <w:t>aléa</w:t>
      </w:r>
      <w:ins w:id="17" w:author="Anlia Mze Ahmed" w:date="2014-04-13T09:44:00Z">
        <w:r w:rsidR="005708BC">
          <w:t xml:space="preserve"> </w:t>
        </w:r>
      </w:ins>
      <w:r w:rsidR="00021B3E" w:rsidRPr="001852D2">
        <w:t>considéré</w:t>
      </w:r>
      <w:ins w:id="18" w:author="Anlia Mze Ahmed" w:date="2014-04-13T09:44:00Z">
        <w:r w:rsidR="005708BC">
          <w:t xml:space="preserve"> </w:t>
        </w:r>
      </w:ins>
      <w:r w:rsidR="004D6E80" w:rsidRPr="001852D2">
        <w:t>dans un site donné</w:t>
      </w:r>
      <w:r w:rsidR="001852D2" w:rsidRPr="001852D2">
        <w:t>, on détermine les effets</w:t>
      </w:r>
      <w:ins w:id="19" w:author="Anlia Mze Ahmed" w:date="2014-04-13T09:44:00Z">
        <w:r w:rsidR="005708BC">
          <w:t xml:space="preserve"> </w:t>
        </w:r>
      </w:ins>
      <w:r w:rsidR="001852D2" w:rsidRPr="001852D2">
        <w:t>susceptibles d’être causés</w:t>
      </w:r>
      <w:r w:rsidRPr="001852D2">
        <w:t xml:space="preserve"> dans ce</w:t>
      </w:r>
      <w:r w:rsidR="000C5807" w:rsidRPr="001852D2">
        <w:t xml:space="preserve"> site</w:t>
      </w:r>
      <w:r w:rsidR="001852D2" w:rsidRPr="001852D2">
        <w:t> </w:t>
      </w:r>
      <w:del w:id="20" w:author="Anlia Mze Ahmed" w:date="2014-04-13T09:44:00Z">
        <w:r w:rsidR="001852D2" w:rsidRPr="001852D2" w:rsidDel="005708BC">
          <w:delText>;</w:delText>
        </w:r>
        <w:r w:rsidRPr="001852D2" w:rsidDel="005708BC">
          <w:delText>puis</w:delText>
        </w:r>
      </w:del>
      <w:ins w:id="21" w:author="Anlia Mze Ahmed" w:date="2014-04-13T09:44:00Z">
        <w:r w:rsidR="005708BC" w:rsidRPr="001852D2">
          <w:t>; puis</w:t>
        </w:r>
      </w:ins>
      <w:r w:rsidRPr="001852D2">
        <w:t xml:space="preserve"> on sélectionne tous les  phénomènes </w:t>
      </w:r>
      <w:r w:rsidR="000C5807" w:rsidRPr="001852D2">
        <w:t>dangereux</w:t>
      </w:r>
      <w:ins w:id="22" w:author="Anlia Mze Ahmed" w:date="2014-04-13T09:45:00Z">
        <w:r w:rsidR="005708BC">
          <w:t xml:space="preserve"> </w:t>
        </w:r>
      </w:ins>
      <w:r w:rsidR="001852D2" w:rsidRPr="001852D2">
        <w:t>pouvant se produire</w:t>
      </w:r>
      <w:r w:rsidR="000C5807" w:rsidRPr="001852D2">
        <w:t xml:space="preserve"> dans ce site </w:t>
      </w:r>
      <w:r w:rsidRPr="001852D2">
        <w:t xml:space="preserve">et </w:t>
      </w:r>
      <w:r w:rsidR="001852D2" w:rsidRPr="001852D2">
        <w:t xml:space="preserve">on construit </w:t>
      </w:r>
      <w:r w:rsidRPr="001852D2">
        <w:t>de cette manière</w:t>
      </w:r>
      <w:r w:rsidR="001852D2" w:rsidRPr="001852D2">
        <w:t xml:space="preserve"> pour le site une carte multirisque qui servira à la préve</w:t>
      </w:r>
      <w:r w:rsidR="00523D31">
        <w:t>ntion, la mitigation et</w:t>
      </w:r>
      <w:r w:rsidR="001852D2" w:rsidRPr="001852D2">
        <w:t xml:space="preserve"> la réponse.</w:t>
      </w:r>
    </w:p>
    <w:p w:rsidR="004711B3" w:rsidRPr="004711B3" w:rsidRDefault="004711B3" w:rsidP="004D6E80">
      <w:pPr>
        <w:spacing w:after="200"/>
      </w:pPr>
      <w:r w:rsidRPr="004711B3">
        <w:t xml:space="preserve">On détermine par la suite une échelle de niveau d’effet  (les moins élevés vers  niveau plus élevé) </w:t>
      </w:r>
      <w:r w:rsidR="004D6E80">
        <w:t xml:space="preserve">dans les catalogue de chaque aléa naturel étudié </w:t>
      </w:r>
      <w:r w:rsidRPr="004711B3">
        <w:t xml:space="preserve">; </w:t>
      </w:r>
    </w:p>
    <w:p w:rsidR="004711B3" w:rsidRPr="004711B3" w:rsidRDefault="004711B3" w:rsidP="004D6E80">
      <w:pPr>
        <w:spacing w:after="200"/>
      </w:pPr>
      <w:r w:rsidRPr="004711B3">
        <w:t xml:space="preserve">Le périmètre d’étude de l’aléa,  on identifie les populations </w:t>
      </w:r>
      <w:r w:rsidR="004D6E80">
        <w:t xml:space="preserve">et les enjeux </w:t>
      </w:r>
      <w:r w:rsidRPr="004711B3">
        <w:t>potentiellement  exposées</w:t>
      </w:r>
      <w:r w:rsidR="004D6E80">
        <w:t xml:space="preserve"> à l'aléa étudié</w:t>
      </w:r>
      <w:r w:rsidRPr="004711B3">
        <w:t xml:space="preserve"> dans l</w:t>
      </w:r>
      <w:r w:rsidR="004D6E80">
        <w:t xml:space="preserve">e site </w:t>
      </w:r>
      <w:r w:rsidRPr="004711B3">
        <w:t xml:space="preserve">; </w:t>
      </w:r>
    </w:p>
    <w:p w:rsidR="004711B3" w:rsidRPr="004711B3" w:rsidRDefault="004711B3" w:rsidP="004D6E80">
      <w:pPr>
        <w:spacing w:after="200"/>
      </w:pPr>
      <w:r w:rsidRPr="004711B3">
        <w:t>Les enjeux potentiellement exposés dans l</w:t>
      </w:r>
      <w:r w:rsidR="004D6E80">
        <w:t xml:space="preserve">e site </w:t>
      </w:r>
      <w:r w:rsidRPr="004711B3">
        <w:t>(les maisons, les écoles,  les infrastructures, les zones de cultures,  les lieux de culte et de loisir</w:t>
      </w:r>
      <w:r w:rsidR="004D6E80">
        <w:t xml:space="preserve">) permettront de réaliser la </w:t>
      </w:r>
      <w:r w:rsidRPr="004711B3">
        <w:t>carte des enjeux</w:t>
      </w:r>
      <w:r w:rsidR="004D6E80">
        <w:t xml:space="preserve"> dans le site </w:t>
      </w:r>
      <w:r w:rsidRPr="004711B3">
        <w:t xml:space="preserve">; </w:t>
      </w:r>
    </w:p>
    <w:p w:rsidR="004711B3" w:rsidRPr="004711B3" w:rsidRDefault="00CA4BFA" w:rsidP="004D6E80">
      <w:pPr>
        <w:spacing w:after="200"/>
      </w:pPr>
      <w:r>
        <w:t>En</w:t>
      </w:r>
      <w:r w:rsidR="004711B3" w:rsidRPr="004711B3">
        <w:t>fin</w:t>
      </w:r>
      <w:r w:rsidR="004D6E80">
        <w:t>,</w:t>
      </w:r>
      <w:r w:rsidR="004711B3" w:rsidRPr="004711B3">
        <w:t xml:space="preserve"> faire une superposition de deux premières cartes qui donne une visualisation d’exposition des populations  et des enjeux qui </w:t>
      </w:r>
      <w:r w:rsidR="00EA345D" w:rsidRPr="004711B3">
        <w:t>permettent</w:t>
      </w:r>
      <w:r w:rsidR="004711B3" w:rsidRPr="004711B3">
        <w:t xml:space="preserve"> de réaliser une carte de zonage.</w:t>
      </w:r>
    </w:p>
    <w:p w:rsidR="004711B3" w:rsidRPr="004D6E80" w:rsidRDefault="004711B3" w:rsidP="004D6E80">
      <w:pPr>
        <w:spacing w:before="240" w:line="276" w:lineRule="auto"/>
        <w:rPr>
          <w:b/>
          <w:bCs/>
        </w:rPr>
      </w:pPr>
      <w:r w:rsidRPr="004D6E80">
        <w:rPr>
          <w:b/>
          <w:bCs/>
        </w:rPr>
        <w:t>Phase stratégique:</w:t>
      </w:r>
    </w:p>
    <w:p w:rsidR="004711B3" w:rsidRPr="004711B3" w:rsidRDefault="004711B3" w:rsidP="00034662">
      <w:pPr>
        <w:spacing w:before="240" w:after="240"/>
      </w:pPr>
      <w:r w:rsidRPr="004711B3">
        <w:t xml:space="preserve">Les décisions à prendre pour résoudre des situations des </w:t>
      </w:r>
      <w:r w:rsidR="004D6E80">
        <w:t>risques naturels aux Comores dans ce plan d'action</w:t>
      </w:r>
      <w:r w:rsidRPr="004711B3">
        <w:t>, ont pour objectif de diminuer l’exposition  des po</w:t>
      </w:r>
      <w:r w:rsidR="004D6E80">
        <w:t>pulations et des enjeux face aux risques</w:t>
      </w:r>
      <w:r w:rsidR="000106DF">
        <w:t xml:space="preserve"> naturels</w:t>
      </w:r>
      <w:r w:rsidRPr="004711B3">
        <w:t>.</w:t>
      </w:r>
      <w:r w:rsidR="00034662">
        <w:t xml:space="preserve"> Cela se</w:t>
      </w:r>
      <w:del w:id="23" w:author="Anlia Mze Ahmed" w:date="2014-04-13T09:46:00Z">
        <w:r w:rsidR="00034662" w:rsidDel="005708BC">
          <w:delText>r</w:delText>
        </w:r>
      </w:del>
      <w:r w:rsidR="00034662">
        <w:t xml:space="preserve">ra atteignit par les mesures suivantes : </w:t>
      </w:r>
    </w:p>
    <w:p w:rsidR="00034662" w:rsidRPr="00034662" w:rsidRDefault="004711B3" w:rsidP="00034662">
      <w:pPr>
        <w:pStyle w:val="Paragraphedeliste"/>
        <w:numPr>
          <w:ilvl w:val="0"/>
          <w:numId w:val="5"/>
        </w:numPr>
        <w:spacing w:before="240" w:line="312" w:lineRule="auto"/>
        <w:ind w:left="714" w:hanging="357"/>
        <w:jc w:val="both"/>
        <w:rPr>
          <w:rFonts w:ascii="Arial Narrow" w:hAnsi="Arial Narrow"/>
          <w:sz w:val="24"/>
          <w:szCs w:val="24"/>
          <w:lang w:val="fr-FR"/>
        </w:rPr>
      </w:pPr>
      <w:r w:rsidRPr="00034662">
        <w:rPr>
          <w:rFonts w:ascii="Arial Narrow" w:hAnsi="Arial Narrow"/>
          <w:sz w:val="24"/>
          <w:szCs w:val="24"/>
          <w:lang w:val="fr-FR"/>
        </w:rPr>
        <w:lastRenderedPageBreak/>
        <w:t xml:space="preserve">Veiller à ne pas augmenter les enjeux (habitations, agricoles, de biens et de services) dans les zones </w:t>
      </w:r>
      <w:r w:rsidR="00034662">
        <w:rPr>
          <w:rFonts w:ascii="Arial Narrow" w:hAnsi="Arial Narrow"/>
          <w:sz w:val="24"/>
          <w:szCs w:val="24"/>
          <w:lang w:val="fr-FR"/>
        </w:rPr>
        <w:t xml:space="preserve">identifiées comme </w:t>
      </w:r>
      <w:r w:rsidRPr="00034662">
        <w:rPr>
          <w:rFonts w:ascii="Arial Narrow" w:hAnsi="Arial Narrow"/>
          <w:sz w:val="24"/>
          <w:szCs w:val="24"/>
          <w:lang w:val="fr-FR"/>
        </w:rPr>
        <w:t>plus vulnérables ;</w:t>
      </w:r>
    </w:p>
    <w:p w:rsidR="00034662" w:rsidRPr="00034662" w:rsidRDefault="004711B3" w:rsidP="00034662">
      <w:pPr>
        <w:pStyle w:val="Paragraphedeliste"/>
        <w:numPr>
          <w:ilvl w:val="0"/>
          <w:numId w:val="5"/>
        </w:numPr>
        <w:spacing w:before="120" w:line="312" w:lineRule="auto"/>
        <w:ind w:left="714" w:hanging="357"/>
        <w:jc w:val="both"/>
        <w:rPr>
          <w:rFonts w:ascii="Arial Narrow" w:hAnsi="Arial Narrow"/>
          <w:sz w:val="24"/>
          <w:szCs w:val="24"/>
          <w:lang w:val="fr-FR"/>
        </w:rPr>
      </w:pPr>
      <w:r w:rsidRPr="00034662">
        <w:rPr>
          <w:rFonts w:ascii="Arial Narrow" w:hAnsi="Arial Narrow"/>
          <w:sz w:val="24"/>
          <w:szCs w:val="24"/>
          <w:lang w:val="fr-FR"/>
        </w:rPr>
        <w:t xml:space="preserve">Sensibiliser les populations sur la nature des risques </w:t>
      </w:r>
      <w:r w:rsidR="00034662">
        <w:rPr>
          <w:rFonts w:ascii="Arial Narrow" w:hAnsi="Arial Narrow"/>
          <w:sz w:val="24"/>
          <w:szCs w:val="24"/>
          <w:lang w:val="fr-FR"/>
        </w:rPr>
        <w:t xml:space="preserve">naturels dans le site </w:t>
      </w:r>
      <w:r w:rsidRPr="00034662">
        <w:rPr>
          <w:rFonts w:ascii="Arial Narrow" w:hAnsi="Arial Narrow"/>
          <w:sz w:val="24"/>
          <w:szCs w:val="24"/>
          <w:lang w:val="fr-FR"/>
        </w:rPr>
        <w:t>;</w:t>
      </w:r>
    </w:p>
    <w:p w:rsidR="00034662" w:rsidRPr="00034662" w:rsidRDefault="004711B3" w:rsidP="00034662">
      <w:pPr>
        <w:pStyle w:val="Paragraphedeliste"/>
        <w:numPr>
          <w:ilvl w:val="0"/>
          <w:numId w:val="5"/>
        </w:numPr>
        <w:spacing w:line="312" w:lineRule="auto"/>
        <w:ind w:left="714" w:hanging="357"/>
        <w:jc w:val="both"/>
        <w:rPr>
          <w:rFonts w:ascii="Arial Narrow" w:hAnsi="Arial Narrow"/>
          <w:sz w:val="24"/>
          <w:szCs w:val="24"/>
          <w:lang w:val="fr-FR"/>
        </w:rPr>
      </w:pPr>
      <w:r w:rsidRPr="00034662">
        <w:rPr>
          <w:rFonts w:ascii="Arial Narrow" w:hAnsi="Arial Narrow"/>
          <w:sz w:val="24"/>
          <w:szCs w:val="24"/>
          <w:lang w:val="fr-FR"/>
        </w:rPr>
        <w:t>Renforcer la protection des populations, des enjeux et des zones agricoles dans les environs ;</w:t>
      </w:r>
    </w:p>
    <w:p w:rsidR="004711B3" w:rsidRPr="004711B3" w:rsidRDefault="004711B3" w:rsidP="004D6E80">
      <w:pPr>
        <w:spacing w:after="200"/>
      </w:pPr>
      <w:r w:rsidRPr="004711B3">
        <w:t>Cette phase doit tenir compte de situations locales et s’articule de manière intelligente.</w:t>
      </w:r>
    </w:p>
    <w:p w:rsidR="004711B3" w:rsidRDefault="00034662" w:rsidP="00034662">
      <w:pPr>
        <w:spacing w:after="200"/>
        <w:rPr>
          <w:b/>
          <w:bCs/>
        </w:rPr>
      </w:pPr>
      <w:r>
        <w:t xml:space="preserve">La </w:t>
      </w:r>
      <w:r w:rsidR="004711B3" w:rsidRPr="004711B3">
        <w:t>P</w:t>
      </w:r>
      <w:r>
        <w:t xml:space="preserve">lan de </w:t>
      </w:r>
      <w:r w:rsidR="004711B3" w:rsidRPr="004711B3">
        <w:t>P</w:t>
      </w:r>
      <w:r>
        <w:t xml:space="preserve">révention des </w:t>
      </w:r>
      <w:r w:rsidR="004711B3" w:rsidRPr="004711B3">
        <w:t>R</w:t>
      </w:r>
      <w:r>
        <w:t>isques Naturels (PPRN)</w:t>
      </w:r>
      <w:r w:rsidR="004711B3" w:rsidRPr="004711B3">
        <w:t xml:space="preserve"> doit présenter une culture commune du risque et de la sécurité</w:t>
      </w:r>
      <w:ins w:id="24" w:author="Anlia Mze Ahmed" w:date="2014-04-13T09:46:00Z">
        <w:r w:rsidR="005708BC">
          <w:t xml:space="preserve"> </w:t>
        </w:r>
      </w:ins>
      <w:r w:rsidRPr="00034662">
        <w:t>de la population et des enjeux supposés à risques.</w:t>
      </w:r>
      <w:r w:rsidR="004711B3">
        <w:rPr>
          <w:b/>
          <w:bCs/>
        </w:rPr>
        <w:br w:type="page"/>
      </w:r>
    </w:p>
    <w:p w:rsidR="00AB64C2" w:rsidRPr="00AB64C2" w:rsidRDefault="00AB64C2" w:rsidP="00AB64C2">
      <w:pPr>
        <w:spacing w:line="360" w:lineRule="auto"/>
        <w:rPr>
          <w:b/>
          <w:bCs/>
        </w:rPr>
      </w:pPr>
      <w:r w:rsidRPr="00AB64C2">
        <w:rPr>
          <w:b/>
          <w:bCs/>
        </w:rPr>
        <w:lastRenderedPageBreak/>
        <w:t>Développement d’un processus d’évaluation national du risque (NRA)</w:t>
      </w:r>
      <w:bookmarkEnd w:id="0"/>
    </w:p>
    <w:p w:rsidR="00AB64C2" w:rsidRDefault="00AB64C2" w:rsidP="00AB64C2">
      <w:pPr>
        <w:spacing w:before="120" w:line="360" w:lineRule="auto"/>
      </w:pPr>
      <w:r>
        <w:t xml:space="preserve">La conduite d’une évaluation nationale des risques </w:t>
      </w:r>
      <w:r w:rsidR="00981538">
        <w:t xml:space="preserve">naturels </w:t>
      </w:r>
      <w:r>
        <w:t>est donnée par les lignes directrices du GRIP qui seront reprises ci-après en tenant compte du contexte des Comores. L’évaluation des risques</w:t>
      </w:r>
      <w:r w:rsidR="00F118BA">
        <w:t xml:space="preserve"> naturels</w:t>
      </w:r>
      <w:r>
        <w:t xml:space="preserve"> constitue un domaine multidisciplinaire et par conséquence, elle doit être réalisée soit par une agence officielle dont le mandat concours à cet exercice, dans le </w:t>
      </w:r>
      <w:r w:rsidR="00593BAA">
        <w:t xml:space="preserve">cas </w:t>
      </w:r>
      <w:r>
        <w:t xml:space="preserve">échéant, l’évaluation est réalisé par plusieurs agences en fonction de leurs </w:t>
      </w:r>
      <w:r w:rsidR="00593BAA">
        <w:t xml:space="preserve">expertises </w:t>
      </w:r>
      <w:r>
        <w:t>et compétence</w:t>
      </w:r>
      <w:r w:rsidR="00593BAA">
        <w:t>s</w:t>
      </w:r>
      <w:r>
        <w:t>.</w:t>
      </w:r>
    </w:p>
    <w:p w:rsidR="00AB64C2" w:rsidRDefault="00AB64C2" w:rsidP="00AB64C2">
      <w:pPr>
        <w:spacing w:before="120" w:line="360" w:lineRule="auto"/>
      </w:pPr>
      <w:r>
        <w:t>Les catastrophes des dernières décennies ont causé d’énormes pertes en vies humaines et dégâts à l’économie dans plusieurs centres urbains à travers le monde. Il est  suggéré d’effectuer une évaluation des risques urbains pour les principales villes des Comores, comme recommandées dans les directives du GRIP/URA, concernant les principales activités et plan de mise en œuvre.</w:t>
      </w:r>
    </w:p>
    <w:p w:rsidR="00AB64C2" w:rsidRPr="00AB64C2" w:rsidRDefault="00AB64C2" w:rsidP="00AB64C2">
      <w:pPr>
        <w:spacing w:line="360" w:lineRule="auto"/>
        <w:rPr>
          <w:b/>
          <w:bCs/>
        </w:rPr>
      </w:pPr>
      <w:bookmarkStart w:id="25" w:name="_Toc381865253"/>
      <w:r w:rsidRPr="00AB64C2">
        <w:rPr>
          <w:b/>
          <w:bCs/>
        </w:rPr>
        <w:t>Principales activités du processus d’évaluation national du risque (NRA)</w:t>
      </w:r>
      <w:bookmarkEnd w:id="25"/>
    </w:p>
    <w:p w:rsidR="00AB64C2" w:rsidRDefault="00AB64C2" w:rsidP="00AB64C2">
      <w:pPr>
        <w:spacing w:before="120" w:line="360" w:lineRule="auto"/>
      </w:pPr>
      <w:r>
        <w:t>Les principales activités du processus NRA comprennent, entre autres :</w:t>
      </w:r>
    </w:p>
    <w:p w:rsidR="00AB64C2" w:rsidRDefault="00AB64C2" w:rsidP="00AB64C2">
      <w:pPr>
        <w:pStyle w:val="Paragraphedeliste"/>
        <w:numPr>
          <w:ilvl w:val="0"/>
          <w:numId w:val="3"/>
        </w:numPr>
        <w:spacing w:after="0" w:line="360" w:lineRule="auto"/>
        <w:jc w:val="both"/>
        <w:rPr>
          <w:rFonts w:ascii="Arial Narrow" w:hAnsi="Arial Narrow"/>
          <w:sz w:val="24"/>
          <w:szCs w:val="24"/>
          <w:lang w:val="fr-FR" w:eastAsia="fr-FR"/>
        </w:rPr>
      </w:pPr>
      <w:r>
        <w:rPr>
          <w:rFonts w:ascii="Arial Narrow" w:hAnsi="Arial Narrow"/>
          <w:sz w:val="24"/>
          <w:szCs w:val="24"/>
          <w:lang w:val="fr-FR" w:eastAsia="fr-FR"/>
        </w:rPr>
        <w:t>Une analyse de la situation du pays, CSA (cette étude)</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Une évaluation des aléas potentiels décrivant le profil des aléas du pays (Identification des zones sujettes aux aléas considérés, les aléas probables et les évènements des scenarii de catastrophes, construction des cartes d’aléas pour différentes échelles).</w:t>
      </w:r>
    </w:p>
    <w:p w:rsidR="00AB64C2" w:rsidRDefault="00AB64C2" w:rsidP="00F118BA">
      <w:pPr>
        <w:pStyle w:val="Paragraphedeliste"/>
        <w:spacing w:before="120" w:after="120" w:line="360" w:lineRule="auto"/>
        <w:ind w:hanging="720"/>
        <w:jc w:val="both"/>
        <w:rPr>
          <w:rFonts w:ascii="Arial Narrow" w:hAnsi="Arial Narrow"/>
          <w:b/>
          <w:bCs/>
          <w:i/>
          <w:iCs/>
          <w:sz w:val="24"/>
          <w:szCs w:val="24"/>
          <w:lang w:val="fr-FR" w:eastAsia="fr-FR"/>
        </w:rPr>
      </w:pPr>
      <w:r w:rsidRPr="00BA2E6F">
        <w:rPr>
          <w:rFonts w:ascii="Arial Narrow" w:hAnsi="Arial Narrow"/>
          <w:b/>
          <w:bCs/>
          <w:sz w:val="24"/>
          <w:szCs w:val="24"/>
          <w:lang w:val="fr-FR" w:eastAsia="fr-FR"/>
        </w:rPr>
        <w:t>Contexte des Comores:</w:t>
      </w:r>
      <w:r>
        <w:rPr>
          <w:rFonts w:ascii="Arial Narrow" w:hAnsi="Arial Narrow"/>
          <w:sz w:val="24"/>
          <w:szCs w:val="24"/>
          <w:lang w:val="fr-FR" w:eastAsia="fr-FR"/>
        </w:rPr>
        <w:t xml:space="preserve"> Les données de base pour la majorité des aléas sont dispersées sur plusieurs catalogues ou listes,  par région, inco</w:t>
      </w:r>
      <w:r w:rsidR="00BA2E6F">
        <w:rPr>
          <w:rFonts w:ascii="Arial Narrow" w:hAnsi="Arial Narrow"/>
          <w:sz w:val="24"/>
          <w:szCs w:val="24"/>
          <w:lang w:val="fr-FR" w:eastAsia="fr-FR"/>
        </w:rPr>
        <w:t>mplètes et défaillant</w:t>
      </w:r>
      <w:r>
        <w:rPr>
          <w:rFonts w:ascii="Arial Narrow" w:hAnsi="Arial Narrow"/>
          <w:sz w:val="24"/>
          <w:szCs w:val="24"/>
          <w:lang w:val="fr-FR" w:eastAsia="fr-FR"/>
        </w:rPr>
        <w:t xml:space="preserve">es en termes de paramètres techniques (intensité, magnitude, durée, fréquence, période de retour, impact, etc.). Sachant que les données de base constituent le point de départ de toute évaluation des risques dans une région donnée, il est impératif de réviser toutes les données de base des Comores à partir des sources et/ou de reconstruction des évènements majeurs à travers les sources documentaires au sein du pays et des pays susceptibles d’y avoir des informations sur les Comores. Il est clair que dans cette compilation et révision des données de base à partir des sources et éviter les </w:t>
      </w:r>
      <w:r>
        <w:rPr>
          <w:rFonts w:ascii="Arial Narrow" w:hAnsi="Arial Narrow"/>
          <w:b/>
          <w:bCs/>
          <w:i/>
          <w:iCs/>
          <w:sz w:val="24"/>
          <w:szCs w:val="24"/>
          <w:lang w:val="fr-FR" w:eastAsia="fr-FR"/>
        </w:rPr>
        <w:t>« copier-coller ».</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Evaluation de l’exposition ou les éléments à risque sont identifiés et classés, où des modèles géo-référenciés sont développés pour les éléments critiques à risque et le niveau d’exposition des éléments à risque (population, habitat, bâtiments, installations critiques, infrastructures, etc.) sont identifiés.</w:t>
      </w:r>
    </w:p>
    <w:p w:rsidR="00AB64C2" w:rsidRDefault="00AB64C2" w:rsidP="00BA2E6F">
      <w:pPr>
        <w:pStyle w:val="Paragraphedeliste"/>
        <w:spacing w:before="120" w:after="120" w:line="360" w:lineRule="auto"/>
        <w:ind w:hanging="720"/>
        <w:jc w:val="both"/>
        <w:rPr>
          <w:rFonts w:ascii="Arial Narrow" w:hAnsi="Arial Narrow"/>
          <w:sz w:val="24"/>
          <w:szCs w:val="24"/>
          <w:lang w:val="fr-FR" w:eastAsia="fr-FR"/>
        </w:rPr>
      </w:pPr>
      <w:r w:rsidRPr="00BA2E6F">
        <w:rPr>
          <w:rFonts w:ascii="Arial Narrow" w:hAnsi="Arial Narrow"/>
          <w:b/>
          <w:bCs/>
          <w:sz w:val="24"/>
          <w:szCs w:val="24"/>
          <w:lang w:val="fr-FR" w:eastAsia="fr-FR"/>
        </w:rPr>
        <w:t>Contexte des Comores :</w:t>
      </w:r>
      <w:r>
        <w:rPr>
          <w:rFonts w:ascii="Arial Narrow" w:hAnsi="Arial Narrow"/>
          <w:sz w:val="24"/>
          <w:szCs w:val="24"/>
          <w:lang w:val="fr-FR" w:eastAsia="fr-FR"/>
        </w:rPr>
        <w:t xml:space="preserve"> Aucune base de données d’évaluation des éléments à risque n’existe, alors qu’elle est stratégique et nécessaire pour l’estimation des risques. Cette base de données de données intermédiaires doit être effectuée pour les principaux centres urbains des Comores </w:t>
      </w:r>
      <w:r>
        <w:rPr>
          <w:rFonts w:ascii="Arial Narrow" w:hAnsi="Arial Narrow"/>
          <w:sz w:val="24"/>
          <w:szCs w:val="24"/>
          <w:lang w:val="fr-FR" w:eastAsia="fr-FR"/>
        </w:rPr>
        <w:lastRenderedPageBreak/>
        <w:t xml:space="preserve">par une agence officielle qui contribue dans la RRC/GRC. Ce mandat de cette tâche doit </w:t>
      </w:r>
      <w:r w:rsidR="00BA2E6F">
        <w:rPr>
          <w:rFonts w:ascii="Arial Narrow" w:hAnsi="Arial Narrow"/>
          <w:sz w:val="24"/>
          <w:szCs w:val="24"/>
          <w:lang w:val="fr-FR" w:eastAsia="fr-FR"/>
        </w:rPr>
        <w:t>être précisé</w:t>
      </w:r>
      <w:r>
        <w:rPr>
          <w:rFonts w:ascii="Arial Narrow" w:hAnsi="Arial Narrow"/>
          <w:sz w:val="24"/>
          <w:szCs w:val="24"/>
          <w:lang w:val="fr-FR" w:eastAsia="fr-FR"/>
        </w:rPr>
        <w:t xml:space="preserve"> dans la stratégie nationale de la gestion des risques de catastrophes.</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L’estimation du risque (conséquences ou pertes), qui est le résultat de la combinaison de l’aléa et de la vulnérabilité des éléments à risque, ou les pertes, sont estimées avec une seule unité. Les impacts socio-économiques sont analysés et les résultats sont présentés. Cette tâche joue un rôle primordial dans la sélection du niveau de risque accepté et des mesures de réduction des risques de catastrophes à adopter.</w:t>
      </w:r>
    </w:p>
    <w:p w:rsidR="00AB64C2" w:rsidRDefault="00AB64C2" w:rsidP="00BA2E6F">
      <w:pPr>
        <w:pStyle w:val="Paragraphedeliste"/>
        <w:spacing w:before="120" w:after="120" w:line="360" w:lineRule="auto"/>
        <w:ind w:hanging="720"/>
        <w:jc w:val="both"/>
        <w:rPr>
          <w:rFonts w:ascii="Arial Narrow" w:hAnsi="Arial Narrow"/>
          <w:sz w:val="24"/>
          <w:szCs w:val="24"/>
          <w:lang w:val="fr-FR" w:eastAsia="fr-FR"/>
        </w:rPr>
      </w:pPr>
      <w:r w:rsidRPr="00BA2E6F">
        <w:rPr>
          <w:rFonts w:ascii="Arial Narrow" w:hAnsi="Arial Narrow"/>
          <w:b/>
          <w:bCs/>
          <w:sz w:val="24"/>
          <w:szCs w:val="24"/>
          <w:lang w:val="fr-FR" w:eastAsia="fr-FR"/>
        </w:rPr>
        <w:t>Contexte des Comores :</w:t>
      </w:r>
      <w:r>
        <w:rPr>
          <w:rFonts w:ascii="Arial Narrow" w:hAnsi="Arial Narrow"/>
          <w:sz w:val="24"/>
          <w:szCs w:val="24"/>
          <w:lang w:val="fr-FR" w:eastAsia="fr-FR"/>
        </w:rPr>
        <w:t xml:space="preserve"> l’estimation du risque est estimée par des scenarii mais sans aucune base scientifique ni pour l’évaluation de l’aléa ni de la vulnérabilité et donc par conséquent, les résultats des conséquences obtenus présentent une grande incertitude.  Cette tâche de l’estimation des risques des divers aléas potentiels est nécessaire dans la formulation de la stratégie nationale de la gestion des risques et la réduction des risques des catastrophes.</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Identification des zones à risque élevé ou ces zones sont sujettes à un niveau d’aléa élevé en termes de divers critères (aléa, district, etc.) et où des mesures de réduction des risques pour chacune des zones sont identifiées.</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Etablissement d’un schéma d’aménagement du territoire, plans d’occupation de sol, codes de constructions, permis de construire comme mesures de la RRC ;</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 xml:space="preserve">Formulation d’une stratégie nationale de la gestion des risques de catastrophes ou les priorités pour la réduction des risques de catastrophes définies, les ressources disponibles et attribuées et le plan de la RRC initié (plan d’action). </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 xml:space="preserve">Intégrer la réduction des risques de catastrophe et la gestion des risques de catastrophes dans une actualisation éventuelle de toute la législation des Comores. </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 xml:space="preserve">Développement de systèmes d’alerte précoce pour les aléas potentiels. </w:t>
      </w:r>
    </w:p>
    <w:p w:rsidR="00AB64C2" w:rsidRPr="00AB64C2" w:rsidRDefault="00AB64C2" w:rsidP="00D057D9">
      <w:pPr>
        <w:spacing w:before="240" w:line="360" w:lineRule="auto"/>
        <w:rPr>
          <w:b/>
          <w:bCs/>
        </w:rPr>
      </w:pPr>
      <w:bookmarkStart w:id="26" w:name="_Toc381865254"/>
      <w:r w:rsidRPr="00AB64C2">
        <w:rPr>
          <w:b/>
          <w:bCs/>
        </w:rPr>
        <w:t>Equipe de la mise en œuvre de l’évaluation nationale des risques (NRA)</w:t>
      </w:r>
      <w:bookmarkEnd w:id="26"/>
    </w:p>
    <w:p w:rsidR="00AB64C2" w:rsidRDefault="00AB64C2" w:rsidP="00AB64C2">
      <w:pPr>
        <w:spacing w:before="120" w:line="360" w:lineRule="auto"/>
      </w:pPr>
      <w:r>
        <w:t xml:space="preserve">Tenant compte du contexte spécifique des Comores, il est suggéré que la constitution de l’équipe de la mise en œuvre de l’évaluation nationale des risques (NRA) soit discutée entre les différentes parties prenantes au sein de la Direction Générale de la Sécurité Civile (DGSC), organe de coordination et d’intervention. Il est à noter à titre d’information que le programme GRIP/NRA recommande des lignes directrices pour la constitution de cette équipe citée plus haut. </w:t>
      </w:r>
    </w:p>
    <w:p w:rsidR="00A57C87" w:rsidRDefault="00A57C87" w:rsidP="00AB64C2">
      <w:pPr>
        <w:spacing w:before="120" w:line="360" w:lineRule="auto"/>
      </w:pPr>
    </w:p>
    <w:p w:rsidR="00A57C87" w:rsidRDefault="00A57C87" w:rsidP="00AB64C2">
      <w:pPr>
        <w:spacing w:before="120" w:line="360" w:lineRule="auto"/>
      </w:pPr>
    </w:p>
    <w:p w:rsidR="00A57C87" w:rsidRDefault="00A57C87" w:rsidP="00AB64C2">
      <w:pPr>
        <w:spacing w:before="120" w:line="360" w:lineRule="auto"/>
      </w:pPr>
    </w:p>
    <w:p w:rsidR="00AB64C2" w:rsidRDefault="00AB64C2" w:rsidP="00D20C65">
      <w:pPr>
        <w:spacing w:before="240" w:line="360" w:lineRule="auto"/>
        <w:rPr>
          <w:b/>
          <w:bCs/>
        </w:rPr>
      </w:pPr>
      <w:bookmarkStart w:id="27" w:name="_Toc381865255"/>
      <w:r w:rsidRPr="001A7982">
        <w:rPr>
          <w:b/>
          <w:bCs/>
        </w:rPr>
        <w:lastRenderedPageBreak/>
        <w:t xml:space="preserve">Recommandations pour l’évaluation des risques </w:t>
      </w:r>
      <w:r w:rsidR="00D20C65" w:rsidRPr="001A7982">
        <w:rPr>
          <w:b/>
          <w:bCs/>
        </w:rPr>
        <w:t xml:space="preserve">naturels </w:t>
      </w:r>
      <w:r w:rsidRPr="001A7982">
        <w:rPr>
          <w:b/>
          <w:bCs/>
        </w:rPr>
        <w:t>et leur réduction</w:t>
      </w:r>
      <w:bookmarkEnd w:id="27"/>
      <w:ins w:id="28" w:author="Anlia Mze Ahmed" w:date="2014-04-13T09:50:00Z">
        <w:r w:rsidR="00C33CB4">
          <w:rPr>
            <w:b/>
            <w:bCs/>
          </w:rPr>
          <w:t xml:space="preserve"> </w:t>
        </w:r>
      </w:ins>
      <w:r w:rsidR="00F2253C" w:rsidRPr="001A7982">
        <w:rPr>
          <w:b/>
          <w:bCs/>
        </w:rPr>
        <w:t>aux Comores</w:t>
      </w:r>
    </w:p>
    <w:p w:rsidR="00AB64C2" w:rsidRPr="00AB64C2" w:rsidRDefault="00AB64C2" w:rsidP="00AB64C2">
      <w:pPr>
        <w:spacing w:line="360" w:lineRule="auto"/>
        <w:rPr>
          <w:b/>
          <w:bCs/>
        </w:rPr>
      </w:pPr>
      <w:bookmarkStart w:id="29" w:name="_Toc381865256"/>
      <w:r w:rsidRPr="00AB64C2">
        <w:rPr>
          <w:b/>
          <w:bCs/>
        </w:rPr>
        <w:t>Tâches nécessaires</w:t>
      </w:r>
      <w:bookmarkEnd w:id="29"/>
    </w:p>
    <w:p w:rsidR="00AB64C2" w:rsidRDefault="00AB64C2" w:rsidP="00593BAA">
      <w:pPr>
        <w:spacing w:before="120" w:line="360" w:lineRule="auto"/>
      </w:pPr>
      <w:r>
        <w:t xml:space="preserve">Les principales étapes recommandées dans le cadre de l’évaluation des risques </w:t>
      </w:r>
      <w:r w:rsidR="00593BAA">
        <w:t>naturels</w:t>
      </w:r>
      <w:r>
        <w:t xml:space="preserve"> et d’identifier et de dimensionner les mesures de réduction comprennent les tâches suivantes :</w:t>
      </w:r>
    </w:p>
    <w:p w:rsidR="00AB64C2" w:rsidRDefault="00AB64C2" w:rsidP="00F2253C">
      <w:pPr>
        <w:spacing w:before="120" w:line="360" w:lineRule="auto"/>
      </w:pPr>
      <w:r>
        <w:t xml:space="preserve">Etape 1 : Identifier toutes les parties prenantes qui ont un rôle à jouer dans l’évaluation des risques </w:t>
      </w:r>
      <w:r w:rsidR="00F2253C">
        <w:t>naturels</w:t>
      </w:r>
      <w:r>
        <w:t xml:space="preserve"> et leur réduction ;</w:t>
      </w:r>
    </w:p>
    <w:p w:rsidR="00AB64C2" w:rsidRDefault="00AB64C2" w:rsidP="00BA2E6F">
      <w:pPr>
        <w:spacing w:before="120" w:after="100" w:afterAutospacing="1" w:line="360" w:lineRule="auto"/>
      </w:pPr>
      <w:r>
        <w:t xml:space="preserve">Etape 2 : Selon les éléments à risque dans la zone considérée et les conditions économiques prédominantes, les parties prenantes doivent débattre et arriver à un consensus sur le niveau de </w:t>
      </w:r>
      <w:proofErr w:type="spellStart"/>
      <w:r>
        <w:t>risque</w:t>
      </w:r>
      <w:r w:rsidR="00F2253C">
        <w:t>n</w:t>
      </w:r>
      <w:r w:rsidR="00BA2E6F">
        <w:t>aturel</w:t>
      </w:r>
      <w:proofErr w:type="spellEnd"/>
      <w:r>
        <w:t xml:space="preserve"> accepté pour les habitations, les infrastructures c</w:t>
      </w:r>
      <w:r w:rsidR="00BA2E6F">
        <w:t>ritiques, l’environnement, etc.</w:t>
      </w:r>
    </w:p>
    <w:p w:rsidR="00AB64C2" w:rsidRDefault="00AB64C2" w:rsidP="00AB64C2">
      <w:pPr>
        <w:spacing w:before="120" w:line="360" w:lineRule="auto"/>
      </w:pPr>
      <w:r>
        <w:t xml:space="preserve">Etape 3 : Utiliser des méthodes simples pour classer les éléments d’infrastructures critiques, l’environnement et </w:t>
      </w:r>
      <w:r>
        <w:rPr>
          <w:rStyle w:val="hps"/>
        </w:rPr>
        <w:t>les moyens de subsistance</w:t>
      </w:r>
      <w:r>
        <w:t xml:space="preserve"> dans les niveaux haut, moyen et faible. Ceci permettra de déterminer les mesures de la RRC qui s’imposent avant l’évènement.</w:t>
      </w:r>
    </w:p>
    <w:p w:rsidR="007371E1" w:rsidRDefault="007371E1" w:rsidP="00AF1C93">
      <w:pPr>
        <w:spacing w:before="240"/>
        <w:rPr>
          <w:b/>
          <w:bCs/>
        </w:rPr>
      </w:pPr>
      <w:r>
        <w:rPr>
          <w:b/>
          <w:bCs/>
        </w:rPr>
        <w:t xml:space="preserve">Cadre statutaire </w:t>
      </w:r>
    </w:p>
    <w:p w:rsidR="00563A6C" w:rsidRPr="00563A6C" w:rsidRDefault="00AF1C93" w:rsidP="00AF1C93">
      <w:pPr>
        <w:spacing w:before="240"/>
        <w:rPr>
          <w:b/>
          <w:bCs/>
        </w:rPr>
      </w:pPr>
      <w:r>
        <w:rPr>
          <w:b/>
          <w:bCs/>
        </w:rPr>
        <w:t>De la c</w:t>
      </w:r>
      <w:r w:rsidR="00563A6C" w:rsidRPr="00563A6C">
        <w:rPr>
          <w:b/>
          <w:bCs/>
        </w:rPr>
        <w:t>onstitution</w:t>
      </w:r>
      <w:r w:rsidR="00563A6C">
        <w:rPr>
          <w:b/>
          <w:bCs/>
        </w:rPr>
        <w:t xml:space="preserve"> de l'Union des Comores</w:t>
      </w:r>
    </w:p>
    <w:p w:rsidR="00563A6C" w:rsidRPr="00CF4224" w:rsidRDefault="00563A6C" w:rsidP="00563A6C">
      <w:r w:rsidRPr="00CF4224">
        <w:t>La Constitution de l’Union des Comores ne mentionne pas un « état d’urgence » permettant aux autorités de prendre des mesures exceptionnelles en situation de crise ou catastrophe de même que la prévention.</w:t>
      </w:r>
    </w:p>
    <w:p w:rsidR="00563A6C" w:rsidRDefault="00563A6C" w:rsidP="00563A6C">
      <w:r w:rsidRPr="00CF4224">
        <w:t>Il est remarqu</w:t>
      </w:r>
      <w:r>
        <w:t>é</w:t>
      </w:r>
      <w:r w:rsidRPr="00CF4224">
        <w:t xml:space="preserve"> l'inexistence de cadres règlementaires et des mécanismes de coordination entre les différents acteurs dans la gestion des risques de catastrophes.</w:t>
      </w:r>
    </w:p>
    <w:p w:rsidR="00563A6C" w:rsidRPr="00355BE6" w:rsidRDefault="00563A6C" w:rsidP="00563A6C">
      <w:pPr>
        <w:rPr>
          <w:b/>
          <w:bCs/>
          <w:color w:val="000000" w:themeColor="text1"/>
        </w:rPr>
      </w:pPr>
      <w:r w:rsidRPr="00355BE6">
        <w:rPr>
          <w:b/>
          <w:bCs/>
          <w:color w:val="000000" w:themeColor="text1"/>
        </w:rPr>
        <w:t>Actions à entreprendre :</w:t>
      </w:r>
    </w:p>
    <w:p w:rsidR="00563A6C" w:rsidRPr="00355BE6" w:rsidRDefault="00563A6C" w:rsidP="00563A6C">
      <w:pPr>
        <w:rPr>
          <w:color w:val="000000" w:themeColor="text1"/>
        </w:rPr>
      </w:pPr>
      <w:r w:rsidRPr="00355BE6">
        <w:rPr>
          <w:color w:val="000000" w:themeColor="text1"/>
        </w:rPr>
        <w:t>La gestion des risques de catastrophes doit être prise en compte</w:t>
      </w:r>
      <w:ins w:id="30" w:author="Anlia Mze Ahmed" w:date="2014-04-13T09:51:00Z">
        <w:r w:rsidR="00C33CB4">
          <w:rPr>
            <w:color w:val="000000" w:themeColor="text1"/>
          </w:rPr>
          <w:t xml:space="preserve"> </w:t>
        </w:r>
      </w:ins>
      <w:r w:rsidR="009B548E" w:rsidRPr="0079135B">
        <w:t>par</w:t>
      </w:r>
      <w:ins w:id="31" w:author="Anlia Mze Ahmed" w:date="2014-04-13T09:51:00Z">
        <w:r w:rsidR="00C33CB4">
          <w:t xml:space="preserve"> </w:t>
        </w:r>
      </w:ins>
      <w:r w:rsidRPr="00355BE6">
        <w:rPr>
          <w:color w:val="000000" w:themeColor="text1"/>
        </w:rPr>
        <w:t xml:space="preserve">la constitution comorienne et les lois y afférentes. </w:t>
      </w:r>
    </w:p>
    <w:p w:rsidR="00563A6C" w:rsidRPr="00355BE6" w:rsidRDefault="00167431" w:rsidP="009B548E">
      <w:pPr>
        <w:rPr>
          <w:color w:val="000000" w:themeColor="text1"/>
        </w:rPr>
      </w:pPr>
      <w:r>
        <w:rPr>
          <w:color w:val="000000" w:themeColor="text1"/>
        </w:rPr>
        <w:t>Un mécanisme de transfer</w:t>
      </w:r>
      <w:r w:rsidR="00D20C65">
        <w:rPr>
          <w:color w:val="000000" w:themeColor="text1"/>
        </w:rPr>
        <w:t>t</w:t>
      </w:r>
      <w:r>
        <w:rPr>
          <w:color w:val="000000" w:themeColor="text1"/>
        </w:rPr>
        <w:t xml:space="preserve"> de risque</w:t>
      </w:r>
      <w:r w:rsidR="00563A6C" w:rsidRPr="00355BE6">
        <w:rPr>
          <w:color w:val="000000" w:themeColor="text1"/>
        </w:rPr>
        <w:t xml:space="preserve"> doit être définit dans la constitution nationale pour mieux permettre à </w:t>
      </w:r>
      <w:r>
        <w:rPr>
          <w:color w:val="000000" w:themeColor="text1"/>
        </w:rPr>
        <w:t>l’</w:t>
      </w:r>
      <w:ins w:id="32" w:author="Anlia Mze Ahmed" w:date="2014-04-13T09:52:00Z">
        <w:r w:rsidR="00C33CB4">
          <w:rPr>
            <w:color w:val="000000" w:themeColor="text1"/>
          </w:rPr>
          <w:t>E</w:t>
        </w:r>
      </w:ins>
      <w:del w:id="33" w:author="Anlia Mze Ahmed" w:date="2014-04-13T09:52:00Z">
        <w:r w:rsidDel="00C33CB4">
          <w:rPr>
            <w:color w:val="000000" w:themeColor="text1"/>
          </w:rPr>
          <w:delText>é</w:delText>
        </w:r>
      </w:del>
      <w:r>
        <w:rPr>
          <w:color w:val="000000" w:themeColor="text1"/>
        </w:rPr>
        <w:t>tat la</w:t>
      </w:r>
      <w:r w:rsidR="00563A6C" w:rsidRPr="00355BE6">
        <w:rPr>
          <w:color w:val="000000" w:themeColor="text1"/>
        </w:rPr>
        <w:t xml:space="preserve"> réduction des risques</w:t>
      </w:r>
      <w:r w:rsidR="009B548E">
        <w:rPr>
          <w:color w:val="000000" w:themeColor="text1"/>
        </w:rPr>
        <w:t xml:space="preserve"> de </w:t>
      </w:r>
      <w:r w:rsidR="009B548E" w:rsidRPr="001A7982">
        <w:t>catastrophes</w:t>
      </w:r>
      <w:ins w:id="34" w:author="Anlia Mze Ahmed" w:date="2014-04-13T09:52:00Z">
        <w:r w:rsidR="00C33CB4">
          <w:t xml:space="preserve"> </w:t>
        </w:r>
      </w:ins>
      <w:r w:rsidR="00563A6C" w:rsidRPr="00355BE6">
        <w:rPr>
          <w:color w:val="000000" w:themeColor="text1"/>
        </w:rPr>
        <w:t>dans le pays.</w:t>
      </w:r>
    </w:p>
    <w:p w:rsidR="00563A6C" w:rsidRPr="00355BE6" w:rsidRDefault="00563A6C" w:rsidP="00563A6C">
      <w:pPr>
        <w:rPr>
          <w:color w:val="000000" w:themeColor="text1"/>
        </w:rPr>
      </w:pPr>
      <w:r w:rsidRPr="00355BE6">
        <w:rPr>
          <w:color w:val="000000" w:themeColor="text1"/>
        </w:rPr>
        <w:t>Il est recommandé d'établir un système de prévention des risques majeurs et la gestion des catastrophes dont les principaux objectifs sont :</w:t>
      </w:r>
    </w:p>
    <w:p w:rsidR="00563A6C" w:rsidRPr="00355BE6" w:rsidRDefault="00563A6C" w:rsidP="00563A6C">
      <w:pPr>
        <w:rPr>
          <w:color w:val="000000" w:themeColor="text1"/>
        </w:rPr>
      </w:pPr>
      <w:r w:rsidRPr="00355BE6">
        <w:rPr>
          <w:color w:val="000000" w:themeColor="text1"/>
        </w:rPr>
        <w:t>1 Améliorer  les connaissances des risques, le renforcement de leur surveillance et de leur prévision ainsi que le développement de l'information préventive sur ces risques;</w:t>
      </w:r>
    </w:p>
    <w:p w:rsidR="00563A6C" w:rsidRPr="00355BE6" w:rsidRDefault="00563A6C" w:rsidP="00563A6C">
      <w:pPr>
        <w:rPr>
          <w:color w:val="000000" w:themeColor="text1"/>
        </w:rPr>
      </w:pPr>
      <w:r w:rsidRPr="00355BE6">
        <w:rPr>
          <w:color w:val="000000" w:themeColor="text1"/>
        </w:rPr>
        <w:t>2 Prendre en compte des risques dans l'occupation des sols et dans la construction ainsi que la réduction de la vulnérabilité des personnes et des biens aux aléas;</w:t>
      </w:r>
    </w:p>
    <w:p w:rsidR="00563A6C" w:rsidRPr="00355BE6" w:rsidRDefault="00563A6C" w:rsidP="00167431">
      <w:pPr>
        <w:rPr>
          <w:color w:val="000000" w:themeColor="text1"/>
        </w:rPr>
      </w:pPr>
      <w:r w:rsidRPr="00355BE6">
        <w:rPr>
          <w:color w:val="000000" w:themeColor="text1"/>
        </w:rPr>
        <w:lastRenderedPageBreak/>
        <w:t xml:space="preserve">3 Mettre en place des dispositifs de prise en charge cohérente, intégrer et adapter </w:t>
      </w:r>
      <w:r w:rsidR="00167431">
        <w:rPr>
          <w:color w:val="000000" w:themeColor="text1"/>
        </w:rPr>
        <w:t>à</w:t>
      </w:r>
      <w:r w:rsidRPr="00355BE6">
        <w:rPr>
          <w:color w:val="000000" w:themeColor="text1"/>
        </w:rPr>
        <w:t xml:space="preserve"> toutes </w:t>
      </w:r>
      <w:r w:rsidR="00167431">
        <w:rPr>
          <w:color w:val="000000" w:themeColor="text1"/>
        </w:rPr>
        <w:t xml:space="preserve">les </w:t>
      </w:r>
      <w:r w:rsidRPr="00355BE6">
        <w:rPr>
          <w:color w:val="000000" w:themeColor="text1"/>
        </w:rPr>
        <w:t>catastrophes d'origine naturelle ou technologique.</w:t>
      </w:r>
    </w:p>
    <w:p w:rsidR="00563A6C" w:rsidRPr="00355BE6" w:rsidRDefault="00563A6C" w:rsidP="00563A6C">
      <w:pPr>
        <w:rPr>
          <w:color w:val="000000" w:themeColor="text1"/>
        </w:rPr>
      </w:pPr>
      <w:r w:rsidRPr="00355BE6">
        <w:rPr>
          <w:color w:val="000000" w:themeColor="text1"/>
        </w:rPr>
        <w:t>4 Permettre aux établissements humains, aux activités qu'ils abritent, à leur environnement de façon général de s'inscrire dans l'objectif d'un développement durable, les règles de prévention de risques majeurs et de gestion des risques de catastrophes.</w:t>
      </w:r>
    </w:p>
    <w:p w:rsidR="00563A6C" w:rsidRPr="00355BE6" w:rsidRDefault="00563A6C" w:rsidP="00563A6C">
      <w:pPr>
        <w:rPr>
          <w:color w:val="000000" w:themeColor="text1"/>
        </w:rPr>
      </w:pPr>
      <w:r w:rsidRPr="00355BE6">
        <w:rPr>
          <w:color w:val="000000" w:themeColor="text1"/>
        </w:rPr>
        <w:t>5 l'Etat doit assurer aux citoyens un accès égal et permanant à toute information relative aux risques majeurs et principalement:</w:t>
      </w:r>
    </w:p>
    <w:p w:rsidR="00563A6C" w:rsidRPr="00355BE6" w:rsidRDefault="00563A6C" w:rsidP="00563A6C">
      <w:pPr>
        <w:pStyle w:val="Paragraphedeliste"/>
        <w:numPr>
          <w:ilvl w:val="0"/>
          <w:numId w:val="4"/>
        </w:numPr>
        <w:rPr>
          <w:rFonts w:ascii="Arial Narrow" w:hAnsi="Arial Narrow"/>
          <w:color w:val="000000" w:themeColor="text1"/>
          <w:sz w:val="24"/>
          <w:szCs w:val="24"/>
          <w:lang w:val="fr-FR"/>
        </w:rPr>
      </w:pPr>
      <w:r w:rsidRPr="00355BE6">
        <w:rPr>
          <w:rFonts w:ascii="Arial Narrow" w:hAnsi="Arial Narrow"/>
          <w:color w:val="000000" w:themeColor="text1"/>
          <w:sz w:val="24"/>
          <w:szCs w:val="24"/>
          <w:lang w:val="fr-FR"/>
        </w:rPr>
        <w:t>La connaissance des aléas et de vulnérabilités de son lieu de résidence et d'activité ;</w:t>
      </w:r>
    </w:p>
    <w:p w:rsidR="00563A6C" w:rsidRPr="00355BE6" w:rsidRDefault="00563A6C" w:rsidP="00563A6C">
      <w:pPr>
        <w:pStyle w:val="Paragraphedeliste"/>
        <w:numPr>
          <w:ilvl w:val="0"/>
          <w:numId w:val="4"/>
        </w:numPr>
        <w:rPr>
          <w:rFonts w:ascii="Arial Narrow" w:hAnsi="Arial Narrow"/>
          <w:color w:val="000000" w:themeColor="text1"/>
          <w:sz w:val="24"/>
          <w:szCs w:val="24"/>
          <w:lang w:val="fr-FR"/>
        </w:rPr>
      </w:pPr>
      <w:r w:rsidRPr="00355BE6">
        <w:rPr>
          <w:rFonts w:ascii="Arial Narrow" w:hAnsi="Arial Narrow"/>
          <w:color w:val="000000" w:themeColor="text1"/>
          <w:sz w:val="24"/>
          <w:szCs w:val="24"/>
          <w:lang w:val="fr-FR"/>
        </w:rPr>
        <w:t>L'information sur le dispositif de prévention des risques majeurs applicables à son lieu de résidence ou d'activité ;</w:t>
      </w:r>
    </w:p>
    <w:p w:rsidR="00563A6C" w:rsidRPr="00355BE6" w:rsidRDefault="00563A6C" w:rsidP="00563A6C">
      <w:pPr>
        <w:pStyle w:val="Paragraphedeliste"/>
        <w:numPr>
          <w:ilvl w:val="0"/>
          <w:numId w:val="4"/>
        </w:numPr>
        <w:rPr>
          <w:rFonts w:ascii="Arial Narrow" w:hAnsi="Arial Narrow"/>
          <w:color w:val="000000" w:themeColor="text1"/>
          <w:sz w:val="24"/>
          <w:szCs w:val="24"/>
          <w:lang w:val="fr-FR"/>
        </w:rPr>
      </w:pPr>
      <w:r w:rsidRPr="00355BE6">
        <w:rPr>
          <w:rFonts w:ascii="Arial Narrow" w:hAnsi="Arial Narrow"/>
          <w:color w:val="000000" w:themeColor="text1"/>
          <w:sz w:val="24"/>
          <w:szCs w:val="24"/>
          <w:lang w:val="fr-FR"/>
        </w:rPr>
        <w:t>L'information sur le dispositif de prise en charge de catastrophes.</w:t>
      </w:r>
    </w:p>
    <w:p w:rsidR="00563A6C" w:rsidRPr="00355BE6" w:rsidRDefault="00563A6C" w:rsidP="00563A6C">
      <w:pPr>
        <w:rPr>
          <w:color w:val="000000" w:themeColor="text1"/>
        </w:rPr>
      </w:pPr>
      <w:r w:rsidRPr="00355BE6">
        <w:rPr>
          <w:color w:val="000000" w:themeColor="text1"/>
        </w:rPr>
        <w:t>6 l'Etat doit instituer un enseignement de risques majeurs dans les cycles d'enseignement. Le programme d'enseignement des risques majeurs ont pour objectif de :</w:t>
      </w:r>
    </w:p>
    <w:p w:rsidR="00563A6C" w:rsidRPr="00355BE6" w:rsidRDefault="00563A6C" w:rsidP="00563A6C">
      <w:pPr>
        <w:pStyle w:val="Paragraphedeliste"/>
        <w:numPr>
          <w:ilvl w:val="0"/>
          <w:numId w:val="4"/>
        </w:numPr>
        <w:rPr>
          <w:rFonts w:ascii="Arial Narrow" w:hAnsi="Arial Narrow"/>
          <w:color w:val="000000" w:themeColor="text1"/>
          <w:sz w:val="24"/>
          <w:szCs w:val="24"/>
          <w:lang w:val="fr-FR"/>
        </w:rPr>
      </w:pPr>
      <w:r w:rsidRPr="00355BE6">
        <w:rPr>
          <w:rFonts w:ascii="Arial Narrow" w:hAnsi="Arial Narrow"/>
          <w:color w:val="000000" w:themeColor="text1"/>
          <w:sz w:val="24"/>
          <w:szCs w:val="24"/>
          <w:lang w:val="fr-FR"/>
        </w:rPr>
        <w:t>Fournir une information générale sur les risques majeurs ;</w:t>
      </w:r>
    </w:p>
    <w:p w:rsidR="00563A6C" w:rsidRPr="00355BE6" w:rsidRDefault="00563A6C" w:rsidP="00563A6C">
      <w:pPr>
        <w:pStyle w:val="Paragraphedeliste"/>
        <w:numPr>
          <w:ilvl w:val="0"/>
          <w:numId w:val="4"/>
        </w:numPr>
        <w:rPr>
          <w:rFonts w:ascii="Arial Narrow" w:hAnsi="Arial Narrow"/>
          <w:color w:val="000000" w:themeColor="text1"/>
          <w:sz w:val="24"/>
          <w:szCs w:val="24"/>
          <w:lang w:val="fr-FR"/>
        </w:rPr>
      </w:pPr>
      <w:r w:rsidRPr="00355BE6">
        <w:rPr>
          <w:rFonts w:ascii="Arial Narrow" w:hAnsi="Arial Narrow"/>
          <w:color w:val="000000" w:themeColor="text1"/>
          <w:sz w:val="24"/>
          <w:szCs w:val="24"/>
          <w:lang w:val="fr-FR"/>
        </w:rPr>
        <w:t>Assurer une formation sur la connaissance des aléas, de vulnérabilités et des moyens de prévention ;</w:t>
      </w:r>
    </w:p>
    <w:p w:rsidR="00563A6C" w:rsidRPr="00355BE6" w:rsidRDefault="00563A6C" w:rsidP="00167431">
      <w:pPr>
        <w:pStyle w:val="Paragraphedeliste"/>
        <w:numPr>
          <w:ilvl w:val="0"/>
          <w:numId w:val="4"/>
        </w:numPr>
        <w:rPr>
          <w:rFonts w:ascii="Arial Narrow" w:hAnsi="Arial Narrow"/>
          <w:color w:val="000000" w:themeColor="text1"/>
          <w:sz w:val="24"/>
          <w:szCs w:val="24"/>
          <w:lang w:val="fr-FR"/>
        </w:rPr>
      </w:pPr>
      <w:r w:rsidRPr="00355BE6">
        <w:rPr>
          <w:rFonts w:ascii="Arial Narrow" w:hAnsi="Arial Narrow"/>
          <w:color w:val="000000" w:themeColor="text1"/>
          <w:sz w:val="24"/>
          <w:szCs w:val="24"/>
          <w:lang w:val="fr-FR"/>
        </w:rPr>
        <w:t xml:space="preserve">Informer et préparer l'ensemble du dispositif qui </w:t>
      </w:r>
      <w:r w:rsidR="00167431">
        <w:rPr>
          <w:rFonts w:ascii="Arial Narrow" w:hAnsi="Arial Narrow"/>
          <w:color w:val="000000" w:themeColor="text1"/>
          <w:sz w:val="24"/>
          <w:szCs w:val="24"/>
          <w:lang w:val="fr-FR"/>
        </w:rPr>
        <w:t>va être mis</w:t>
      </w:r>
      <w:r w:rsidRPr="00355BE6">
        <w:rPr>
          <w:rFonts w:ascii="Arial Narrow" w:hAnsi="Arial Narrow"/>
          <w:color w:val="000000" w:themeColor="text1"/>
          <w:sz w:val="24"/>
          <w:szCs w:val="24"/>
          <w:lang w:val="fr-FR"/>
        </w:rPr>
        <w:t xml:space="preserve"> en œuvre lors de la survenance de catastrophes ;</w:t>
      </w:r>
    </w:p>
    <w:p w:rsidR="00563A6C" w:rsidRPr="00355BE6" w:rsidRDefault="00563A6C" w:rsidP="00563A6C">
      <w:pPr>
        <w:rPr>
          <w:color w:val="000000" w:themeColor="text1"/>
        </w:rPr>
      </w:pPr>
      <w:r w:rsidRPr="00355BE6">
        <w:rPr>
          <w:color w:val="000000" w:themeColor="text1"/>
        </w:rPr>
        <w:t>7 l'Etat veille à relever le niveau de qualification, de spécialisation, d'expertise et de compétence des institutions et de l'ensemble des corps qui interviennent dans la prévention des risques majeurs et la gestion des risques de catastrophes.</w:t>
      </w:r>
    </w:p>
    <w:p w:rsidR="00563A6C" w:rsidRPr="00355BE6" w:rsidRDefault="00563A6C" w:rsidP="00563A6C">
      <w:pPr>
        <w:rPr>
          <w:color w:val="000000" w:themeColor="text1"/>
        </w:rPr>
      </w:pPr>
      <w:r w:rsidRPr="00355BE6">
        <w:rPr>
          <w:color w:val="000000" w:themeColor="text1"/>
        </w:rPr>
        <w:t>8 l'Etat doit développer un système national d'alerte permettant l'information des citoyens quant à la probabilité et/ou l'imminence de la survenance du risque majeur concerné. Ce système  national d'alerte doit être structuré, selon le risque majeur concerné en :</w:t>
      </w:r>
    </w:p>
    <w:p w:rsidR="00563A6C" w:rsidRPr="00355BE6" w:rsidRDefault="00563A6C" w:rsidP="00563A6C">
      <w:pPr>
        <w:pStyle w:val="Paragraphedeliste"/>
        <w:numPr>
          <w:ilvl w:val="0"/>
          <w:numId w:val="4"/>
        </w:numPr>
        <w:rPr>
          <w:rFonts w:ascii="Arial Narrow" w:hAnsi="Arial Narrow"/>
          <w:color w:val="000000" w:themeColor="text1"/>
          <w:sz w:val="24"/>
          <w:szCs w:val="24"/>
          <w:lang w:val="fr-FR"/>
        </w:rPr>
      </w:pPr>
      <w:r w:rsidRPr="00355BE6">
        <w:rPr>
          <w:rFonts w:ascii="Arial Narrow" w:hAnsi="Arial Narrow"/>
          <w:color w:val="000000" w:themeColor="text1"/>
          <w:sz w:val="24"/>
          <w:szCs w:val="24"/>
          <w:lang w:val="fr-FR"/>
        </w:rPr>
        <w:t>Système national ;</w:t>
      </w:r>
    </w:p>
    <w:p w:rsidR="00563A6C" w:rsidRPr="00355BE6" w:rsidRDefault="00563A6C" w:rsidP="00563A6C">
      <w:pPr>
        <w:pStyle w:val="Paragraphedeliste"/>
        <w:numPr>
          <w:ilvl w:val="0"/>
          <w:numId w:val="4"/>
        </w:numPr>
        <w:rPr>
          <w:rFonts w:ascii="Arial Narrow" w:hAnsi="Arial Narrow"/>
          <w:color w:val="000000" w:themeColor="text1"/>
          <w:sz w:val="24"/>
          <w:szCs w:val="24"/>
          <w:lang w:val="fr-FR"/>
        </w:rPr>
      </w:pPr>
      <w:r w:rsidRPr="00355BE6">
        <w:rPr>
          <w:rFonts w:ascii="Arial Narrow" w:hAnsi="Arial Narrow"/>
          <w:color w:val="000000" w:themeColor="text1"/>
          <w:sz w:val="24"/>
          <w:szCs w:val="24"/>
          <w:lang w:val="fr-FR"/>
        </w:rPr>
        <w:t>Système insulaire ;</w:t>
      </w:r>
    </w:p>
    <w:p w:rsidR="00563A6C" w:rsidRPr="00355BE6" w:rsidRDefault="00563A6C" w:rsidP="00563A6C">
      <w:pPr>
        <w:pStyle w:val="Paragraphedeliste"/>
        <w:numPr>
          <w:ilvl w:val="0"/>
          <w:numId w:val="4"/>
        </w:numPr>
        <w:rPr>
          <w:rFonts w:ascii="Arial Narrow" w:hAnsi="Arial Narrow"/>
          <w:color w:val="000000" w:themeColor="text1"/>
          <w:sz w:val="24"/>
          <w:szCs w:val="24"/>
          <w:lang w:val="fr-FR"/>
        </w:rPr>
      </w:pPr>
      <w:r w:rsidRPr="00355BE6">
        <w:rPr>
          <w:rFonts w:ascii="Arial Narrow" w:hAnsi="Arial Narrow"/>
          <w:color w:val="000000" w:themeColor="text1"/>
          <w:sz w:val="24"/>
          <w:szCs w:val="24"/>
          <w:lang w:val="fr-FR"/>
        </w:rPr>
        <w:t xml:space="preserve">Système local (par aire métropolitaine, villes, villages) ; </w:t>
      </w:r>
    </w:p>
    <w:p w:rsidR="00563A6C" w:rsidRPr="00355BE6" w:rsidRDefault="00563A6C" w:rsidP="00563A6C">
      <w:pPr>
        <w:pStyle w:val="Paragraphedeliste"/>
        <w:numPr>
          <w:ilvl w:val="0"/>
          <w:numId w:val="4"/>
        </w:numPr>
        <w:rPr>
          <w:rFonts w:ascii="Arial Narrow" w:hAnsi="Arial Narrow"/>
          <w:color w:val="000000" w:themeColor="text1"/>
          <w:sz w:val="24"/>
          <w:szCs w:val="24"/>
          <w:lang w:val="fr-FR"/>
        </w:rPr>
      </w:pPr>
      <w:r w:rsidRPr="00355BE6">
        <w:rPr>
          <w:rFonts w:ascii="Arial Narrow" w:hAnsi="Arial Narrow"/>
          <w:color w:val="000000" w:themeColor="text1"/>
          <w:sz w:val="24"/>
          <w:szCs w:val="24"/>
          <w:lang w:val="fr-FR"/>
        </w:rPr>
        <w:t>Système par site.</w:t>
      </w:r>
    </w:p>
    <w:p w:rsidR="00563A6C" w:rsidRPr="00355BE6" w:rsidRDefault="00563A6C" w:rsidP="00563A6C">
      <w:pPr>
        <w:rPr>
          <w:color w:val="000000" w:themeColor="text1"/>
        </w:rPr>
      </w:pPr>
      <w:r w:rsidRPr="00355BE6">
        <w:rPr>
          <w:color w:val="000000" w:themeColor="text1"/>
        </w:rPr>
        <w:t>9 l'Etat doit développer un plan général de Prévention Risques Majeurs qui doit également comporter:</w:t>
      </w:r>
    </w:p>
    <w:p w:rsidR="00563A6C" w:rsidRPr="00355BE6" w:rsidRDefault="00563A6C" w:rsidP="00563A6C">
      <w:pPr>
        <w:pStyle w:val="Paragraphedeliste"/>
        <w:numPr>
          <w:ilvl w:val="0"/>
          <w:numId w:val="4"/>
        </w:numPr>
        <w:rPr>
          <w:rFonts w:ascii="Arial Narrow" w:hAnsi="Arial Narrow"/>
          <w:color w:val="000000" w:themeColor="text1"/>
          <w:sz w:val="24"/>
          <w:szCs w:val="24"/>
          <w:lang w:val="fr-FR"/>
        </w:rPr>
      </w:pPr>
      <w:r w:rsidRPr="00355BE6">
        <w:rPr>
          <w:rFonts w:ascii="Arial Narrow" w:hAnsi="Arial Narrow"/>
          <w:color w:val="000000" w:themeColor="text1"/>
          <w:sz w:val="24"/>
          <w:szCs w:val="24"/>
          <w:lang w:val="fr-FR"/>
        </w:rPr>
        <w:t xml:space="preserve">La détermination insulaire, régionale, communale ainsi que les zones présentant des vulnérabilités particulière selon l'importance de l'aléa concerné. </w:t>
      </w:r>
    </w:p>
    <w:p w:rsidR="00563A6C" w:rsidRPr="00355BE6" w:rsidRDefault="00563A6C" w:rsidP="00563A6C">
      <w:pPr>
        <w:rPr>
          <w:color w:val="000000" w:themeColor="text1"/>
        </w:rPr>
      </w:pPr>
      <w:r w:rsidRPr="00355BE6">
        <w:rPr>
          <w:color w:val="000000" w:themeColor="text1"/>
        </w:rPr>
        <w:t xml:space="preserve">10 Charger une institution de l'état à développer des cartes nationales d'aléa et de vulnérabilité en incluant autant que possible toutes les caractéristiques utilisables dans la prévention des risques majeurs pour l'ensemble des îles Comores. </w:t>
      </w:r>
    </w:p>
    <w:p w:rsidR="00563A6C" w:rsidRPr="00355BE6" w:rsidRDefault="00563A6C" w:rsidP="00563A6C">
      <w:pPr>
        <w:rPr>
          <w:color w:val="000000" w:themeColor="text1"/>
        </w:rPr>
      </w:pPr>
      <w:r w:rsidRPr="00355BE6">
        <w:rPr>
          <w:color w:val="000000" w:themeColor="text1"/>
        </w:rPr>
        <w:t>11 l'Etat doit établir une réglementation (code) de construction pour la prévention des risques majeurs concernés.</w:t>
      </w:r>
    </w:p>
    <w:p w:rsidR="00563A6C" w:rsidRPr="00355BE6" w:rsidRDefault="00563A6C" w:rsidP="00563A6C">
      <w:pPr>
        <w:spacing w:before="120" w:line="360" w:lineRule="auto"/>
        <w:rPr>
          <w:color w:val="000000" w:themeColor="text1"/>
        </w:rPr>
      </w:pPr>
      <w:r w:rsidRPr="00355BE6">
        <w:rPr>
          <w:color w:val="000000" w:themeColor="text1"/>
        </w:rPr>
        <w:lastRenderedPageBreak/>
        <w:t>12. l'Etat doit établir un schéma national pour l'aménagement du territoire qui doit fournir des recommandations pour l'occupation des sols et les aléas naturels concernés.</w:t>
      </w:r>
    </w:p>
    <w:p w:rsidR="00563A6C" w:rsidRPr="00355BE6" w:rsidRDefault="00563A6C" w:rsidP="00563A6C">
      <w:pPr>
        <w:spacing w:before="240"/>
        <w:rPr>
          <w:b/>
          <w:bCs/>
        </w:rPr>
      </w:pPr>
      <w:r w:rsidRPr="00355BE6">
        <w:rPr>
          <w:b/>
          <w:bCs/>
        </w:rPr>
        <w:t xml:space="preserve">Loi </w:t>
      </w:r>
      <w:r w:rsidR="001A7982">
        <w:rPr>
          <w:b/>
          <w:bCs/>
        </w:rPr>
        <w:t>de l’</w:t>
      </w:r>
      <w:r w:rsidRPr="00355BE6">
        <w:rPr>
          <w:b/>
          <w:bCs/>
        </w:rPr>
        <w:t>environnement</w:t>
      </w:r>
    </w:p>
    <w:p w:rsidR="00563A6C" w:rsidRPr="00355BE6" w:rsidRDefault="00563A6C" w:rsidP="00563A6C">
      <w:pPr>
        <w:rPr>
          <w:color w:val="000000" w:themeColor="text1"/>
        </w:rPr>
      </w:pPr>
      <w:r w:rsidRPr="00355BE6">
        <w:rPr>
          <w:color w:val="000000" w:themeColor="text1"/>
        </w:rPr>
        <w:t>La loi doit inclure un article sur la prévention et la gestion des risques et catastrophes en plus de la réponse déjà existante.</w:t>
      </w:r>
    </w:p>
    <w:p w:rsidR="00563A6C" w:rsidRPr="00355BE6" w:rsidRDefault="00563A6C" w:rsidP="00563A6C">
      <w:pPr>
        <w:spacing w:before="240"/>
        <w:rPr>
          <w:b/>
          <w:bCs/>
          <w:color w:val="FF0000"/>
        </w:rPr>
      </w:pPr>
      <w:r w:rsidRPr="00355BE6">
        <w:rPr>
          <w:b/>
          <w:bCs/>
        </w:rPr>
        <w:t>Loi santé</w:t>
      </w:r>
    </w:p>
    <w:p w:rsidR="00563A6C" w:rsidRPr="00355BE6" w:rsidRDefault="00563A6C" w:rsidP="00563A6C">
      <w:pPr>
        <w:rPr>
          <w:color w:val="000000" w:themeColor="text1"/>
        </w:rPr>
      </w:pPr>
      <w:r w:rsidRPr="00355BE6">
        <w:rPr>
          <w:color w:val="000000" w:themeColor="text1"/>
        </w:rPr>
        <w:t xml:space="preserve">Il est suggéré de modifier l'article de la réponse de la loi de 1995 (articles: 179, 180 et 181) et de 2013 (articles: 164, 165 et 166) pour qu'il prenne en charge la gestion des risques de catastrophes. </w:t>
      </w:r>
    </w:p>
    <w:p w:rsidR="00355BE6" w:rsidRPr="00355BE6" w:rsidRDefault="00A96CF4" w:rsidP="00D057D9">
      <w:pPr>
        <w:spacing w:before="240"/>
        <w:rPr>
          <w:b/>
          <w:bCs/>
          <w:color w:val="FF0000"/>
        </w:rPr>
      </w:pPr>
      <w:r>
        <w:rPr>
          <w:b/>
          <w:bCs/>
        </w:rPr>
        <w:t xml:space="preserve">La loi  </w:t>
      </w:r>
      <w:r w:rsidR="00355BE6" w:rsidRPr="00355BE6">
        <w:rPr>
          <w:b/>
          <w:bCs/>
        </w:rPr>
        <w:t>portant Code de l’urbanisme et de l’habitat</w:t>
      </w:r>
    </w:p>
    <w:p w:rsidR="00355BE6" w:rsidRPr="00355BE6" w:rsidRDefault="00355BE6" w:rsidP="00355BE6">
      <w:pPr>
        <w:rPr>
          <w:color w:val="000000" w:themeColor="text1"/>
        </w:rPr>
      </w:pPr>
      <w:r w:rsidRPr="00355BE6">
        <w:rPr>
          <w:color w:val="000000" w:themeColor="text1"/>
        </w:rPr>
        <w:t xml:space="preserve">Intégrer la gestion des risques de catastrophes dans cette loi. </w:t>
      </w:r>
    </w:p>
    <w:p w:rsidR="00AB64C2" w:rsidRPr="00AB64C2" w:rsidRDefault="00AB64C2" w:rsidP="00D057D9">
      <w:pPr>
        <w:spacing w:before="240" w:line="360" w:lineRule="auto"/>
        <w:rPr>
          <w:b/>
          <w:bCs/>
        </w:rPr>
      </w:pPr>
      <w:bookmarkStart w:id="35" w:name="_Toc381865257"/>
      <w:r w:rsidRPr="00AB64C2">
        <w:rPr>
          <w:b/>
          <w:bCs/>
        </w:rPr>
        <w:t>Besoins et exigences pour le renforcement des capacités</w:t>
      </w:r>
      <w:bookmarkEnd w:id="35"/>
    </w:p>
    <w:p w:rsidR="00AB64C2" w:rsidRDefault="00AB64C2" w:rsidP="00AB64C2">
      <w:pPr>
        <w:spacing w:before="120" w:line="360" w:lineRule="auto"/>
      </w:pPr>
      <w:r>
        <w:t>Le r</w:t>
      </w:r>
      <w:r w:rsidR="00167431">
        <w:t>enforcement des capacités doit être orienté</w:t>
      </w:r>
      <w:r>
        <w:t xml:space="preserve"> vers les différentes disciplines de la réduction des risques de catastrophes et peuvent se résumer en ce qui suit :</w:t>
      </w:r>
    </w:p>
    <w:p w:rsidR="00AB64C2" w:rsidRDefault="00AB64C2" w:rsidP="00AB64C2">
      <w:pPr>
        <w:pStyle w:val="Paragraphedeliste"/>
        <w:numPr>
          <w:ilvl w:val="0"/>
          <w:numId w:val="3"/>
        </w:numPr>
        <w:spacing w:before="120" w:after="120" w:line="360" w:lineRule="auto"/>
        <w:ind w:left="142" w:hanging="142"/>
        <w:jc w:val="both"/>
        <w:rPr>
          <w:rFonts w:ascii="Arial Narrow" w:hAnsi="Arial Narrow"/>
          <w:sz w:val="24"/>
          <w:szCs w:val="24"/>
          <w:lang w:val="fr-FR" w:eastAsia="fr-FR"/>
        </w:rPr>
      </w:pPr>
      <w:r>
        <w:rPr>
          <w:rFonts w:ascii="Arial Narrow" w:hAnsi="Arial Narrow"/>
          <w:sz w:val="24"/>
          <w:szCs w:val="24"/>
          <w:lang w:val="fr-FR" w:eastAsia="fr-FR"/>
        </w:rPr>
        <w:t>La formation et le renforcement des capacités doivent accroître les expertises existantes;</w:t>
      </w:r>
    </w:p>
    <w:p w:rsidR="00AB64C2" w:rsidRDefault="00AB64C2" w:rsidP="00AB64C2">
      <w:pPr>
        <w:pStyle w:val="Paragraphedeliste"/>
        <w:numPr>
          <w:ilvl w:val="0"/>
          <w:numId w:val="3"/>
        </w:numPr>
        <w:spacing w:before="120" w:after="120" w:line="360" w:lineRule="auto"/>
        <w:ind w:left="142" w:hanging="142"/>
        <w:jc w:val="both"/>
        <w:rPr>
          <w:rFonts w:ascii="Arial Narrow" w:hAnsi="Arial Narrow"/>
          <w:sz w:val="24"/>
          <w:szCs w:val="24"/>
          <w:lang w:val="fr-FR" w:eastAsia="fr-FR"/>
        </w:rPr>
      </w:pPr>
      <w:r>
        <w:rPr>
          <w:rFonts w:ascii="Arial Narrow" w:hAnsi="Arial Narrow"/>
          <w:sz w:val="24"/>
          <w:szCs w:val="24"/>
          <w:lang w:val="fr-FR" w:eastAsia="fr-FR"/>
        </w:rPr>
        <w:t>Intégrer les disciplines de la RRC dans les programmes officiels de l’enseignement supérieur et la recherche dans les disciplines clés de la RRC.</w:t>
      </w:r>
    </w:p>
    <w:p w:rsidR="00AB64C2" w:rsidRPr="00AB64C2" w:rsidRDefault="00AB64C2" w:rsidP="00D057D9">
      <w:pPr>
        <w:spacing w:before="240" w:line="360" w:lineRule="auto"/>
        <w:rPr>
          <w:b/>
          <w:bCs/>
        </w:rPr>
      </w:pPr>
      <w:bookmarkStart w:id="36" w:name="_Toc381865258"/>
      <w:r w:rsidRPr="00AB64C2">
        <w:rPr>
          <w:b/>
          <w:bCs/>
        </w:rPr>
        <w:t>Renforcement des capacités</w:t>
      </w:r>
      <w:bookmarkEnd w:id="36"/>
    </w:p>
    <w:p w:rsidR="00AB64C2" w:rsidRDefault="00AB64C2" w:rsidP="00AB64C2">
      <w:pPr>
        <w:spacing w:before="120" w:line="360" w:lineRule="auto"/>
      </w:pPr>
      <w:r>
        <w:t>Le renforcement du développement des compétences professionnelles et la formation peuvent s’effectuées, soit en organisant des cours accélérés (jusqu’à 5 jours) pour les praticiens et les nouveaux diplômés soit en intégrant de modules des disciplines de la RRC dans la graduation et la post-graduation des cours au sein de l’université des Comores. Il est aussi important d’encourager les chercheurs Comoriens  de travailler dans des cas pratiques dans le programme national de recherche (PNR) dans le domaine des risques majeurs.</w:t>
      </w:r>
    </w:p>
    <w:p w:rsidR="00AB64C2" w:rsidRDefault="00AB64C2" w:rsidP="00AB64C2">
      <w:pPr>
        <w:spacing w:before="120" w:line="360" w:lineRule="auto"/>
      </w:pPr>
      <w:r>
        <w:t>En ce qui suit, des suggestions pour quelques thèmes relatifs à certains aléas; cependant, il est à noter que la stratégie de formation de la RRC, selon les besoins du pays, doit être discutée et décidée dans le cadre de la formulation de la stratégie de développement économique et social des Comores.</w:t>
      </w:r>
    </w:p>
    <w:p w:rsidR="002906B5" w:rsidRPr="00D057D9" w:rsidRDefault="002906B5" w:rsidP="00D057D9">
      <w:pPr>
        <w:spacing w:before="240"/>
        <w:rPr>
          <w:b/>
          <w:bCs/>
          <w:color w:val="000000" w:themeColor="text1"/>
        </w:rPr>
      </w:pPr>
      <w:r w:rsidRPr="00D057D9">
        <w:rPr>
          <w:b/>
          <w:bCs/>
          <w:color w:val="000000" w:themeColor="text1"/>
        </w:rPr>
        <w:t>Formations</w:t>
      </w:r>
    </w:p>
    <w:p w:rsidR="002906B5" w:rsidRPr="00D057D9" w:rsidRDefault="002906B5" w:rsidP="002906B5">
      <w:pPr>
        <w:rPr>
          <w:color w:val="000000" w:themeColor="text1"/>
        </w:rPr>
      </w:pPr>
      <w:r w:rsidRPr="00D057D9">
        <w:rPr>
          <w:color w:val="000000" w:themeColor="text1"/>
        </w:rPr>
        <w:t xml:space="preserve">Il est important d'intégrer la RRC dans tous les niveaux de l'enseignement formel (primaire, secondaire, et supérieur) et assurer une formation de la société civile à travers un enseignement informel qui sera </w:t>
      </w:r>
      <w:r w:rsidRPr="00D057D9">
        <w:rPr>
          <w:color w:val="000000" w:themeColor="text1"/>
        </w:rPr>
        <w:lastRenderedPageBreak/>
        <w:t>donné par des structures compétentes telles que: la DGSC, l'OVK</w:t>
      </w:r>
      <w:r w:rsidR="009F5FE5">
        <w:rPr>
          <w:color w:val="000000" w:themeColor="text1"/>
        </w:rPr>
        <w:t>, DGEF, DATUH</w:t>
      </w:r>
      <w:r w:rsidRPr="00D057D9">
        <w:rPr>
          <w:color w:val="000000" w:themeColor="text1"/>
        </w:rPr>
        <w:t xml:space="preserve"> et le CRCo. Pour une meilleure compréhension de la GRC, il est suggéré d'introduire les cas de bonne pratique. </w:t>
      </w:r>
    </w:p>
    <w:p w:rsidR="002906B5" w:rsidRPr="00D057D9" w:rsidRDefault="002906B5" w:rsidP="002906B5">
      <w:pPr>
        <w:rPr>
          <w:color w:val="000000" w:themeColor="text1"/>
        </w:rPr>
      </w:pPr>
      <w:r w:rsidRPr="00D057D9">
        <w:rPr>
          <w:color w:val="000000" w:themeColor="text1"/>
        </w:rPr>
        <w:t>Impliquer la société civile dans toutes les activités de la RRC les concernant pour une appropriation,  ces activités se résument dans l'évaluation des risques (conséquences: dommages à la propriété, dégradation de l'environnement, etc.) et le développement de plans de réduction de ces risques à travers des projets.</w:t>
      </w:r>
    </w:p>
    <w:p w:rsidR="002906B5" w:rsidRDefault="002906B5" w:rsidP="002906B5">
      <w:pPr>
        <w:rPr>
          <w:color w:val="000000" w:themeColor="text1"/>
        </w:rPr>
      </w:pPr>
      <w:r w:rsidRPr="00D057D9">
        <w:rPr>
          <w:color w:val="000000" w:themeColor="text1"/>
        </w:rPr>
        <w:t>La construction de scenarii de catastrophes pour une meilleure gestion des risques dans les différents sites urbains importants.</w:t>
      </w:r>
    </w:p>
    <w:p w:rsidR="00DD07B6" w:rsidRPr="00DD07B6" w:rsidRDefault="009B7CCB" w:rsidP="0079135B">
      <w:pPr>
        <w:spacing w:before="240"/>
        <w:rPr>
          <w:b/>
          <w:bCs/>
          <w:color w:val="000000" w:themeColor="text1"/>
        </w:rPr>
      </w:pPr>
      <w:r>
        <w:rPr>
          <w:b/>
          <w:bCs/>
          <w:color w:val="000000" w:themeColor="text1"/>
        </w:rPr>
        <w:t xml:space="preserve">Cadre </w:t>
      </w:r>
      <w:r w:rsidR="00DD07B6" w:rsidRPr="00DD07B6">
        <w:rPr>
          <w:b/>
          <w:bCs/>
          <w:color w:val="000000" w:themeColor="text1"/>
        </w:rPr>
        <w:t>institution</w:t>
      </w:r>
      <w:r>
        <w:rPr>
          <w:b/>
          <w:bCs/>
          <w:color w:val="000000" w:themeColor="text1"/>
        </w:rPr>
        <w:t>nel/ recherche et suivi des institutions</w:t>
      </w:r>
      <w:r w:rsidR="00DD07B6" w:rsidRPr="00DD07B6">
        <w:rPr>
          <w:b/>
          <w:bCs/>
          <w:color w:val="000000" w:themeColor="text1"/>
        </w:rPr>
        <w:t>.</w:t>
      </w:r>
    </w:p>
    <w:p w:rsidR="001825AF" w:rsidRPr="00906E31" w:rsidRDefault="00167431" w:rsidP="0079135B">
      <w:pPr>
        <w:spacing w:before="240"/>
        <w:rPr>
          <w:b/>
          <w:bCs/>
          <w:color w:val="000000" w:themeColor="text1"/>
        </w:rPr>
      </w:pPr>
      <w:r>
        <w:rPr>
          <w:b/>
          <w:bCs/>
          <w:color w:val="000000" w:themeColor="text1"/>
        </w:rPr>
        <w:t>De la Direction Générale de la Sécurité C</w:t>
      </w:r>
      <w:r w:rsidR="001825AF" w:rsidRPr="00906E31">
        <w:rPr>
          <w:b/>
          <w:bCs/>
          <w:color w:val="000000" w:themeColor="text1"/>
        </w:rPr>
        <w:t>ivile</w:t>
      </w:r>
    </w:p>
    <w:p w:rsidR="001825AF" w:rsidRPr="00906E31" w:rsidRDefault="001825AF" w:rsidP="001825AF">
      <w:pPr>
        <w:rPr>
          <w:color w:val="000000" w:themeColor="text1"/>
        </w:rPr>
      </w:pPr>
      <w:r w:rsidRPr="00906E31">
        <w:rPr>
          <w:color w:val="000000" w:themeColor="text1"/>
        </w:rPr>
        <w:t>Renforcer la spécialisation du personnel dans le domaine de pointe tels que: le Système d'Information Géographique (SIG), utilisation des cartes satellitaires dans toutes les phases de la gestion de risques de catastrophes.</w:t>
      </w:r>
    </w:p>
    <w:p w:rsidR="001825AF" w:rsidRDefault="001825AF" w:rsidP="00906E31">
      <w:pPr>
        <w:rPr>
          <w:color w:val="000000" w:themeColor="text1"/>
        </w:rPr>
      </w:pPr>
      <w:r w:rsidRPr="00906E31">
        <w:rPr>
          <w:color w:val="000000" w:themeColor="text1"/>
        </w:rPr>
        <w:t xml:space="preserve">Abriter et maintenir à jour </w:t>
      </w:r>
      <w:r w:rsidR="00906E31" w:rsidRPr="00906E31">
        <w:rPr>
          <w:color w:val="000000" w:themeColor="text1"/>
        </w:rPr>
        <w:t>l'E-bibliothèque</w:t>
      </w:r>
      <w:r w:rsidRPr="00906E31">
        <w:rPr>
          <w:color w:val="000000" w:themeColor="text1"/>
        </w:rPr>
        <w:t xml:space="preserve"> des documents relatifs à la gestion des risques majeurs des Comores. </w:t>
      </w:r>
    </w:p>
    <w:p w:rsidR="001825AF" w:rsidRPr="00906E31" w:rsidRDefault="001825AF" w:rsidP="0079135B">
      <w:pPr>
        <w:spacing w:before="240"/>
        <w:rPr>
          <w:b/>
          <w:bCs/>
          <w:color w:val="000000" w:themeColor="text1"/>
        </w:rPr>
      </w:pPr>
      <w:r w:rsidRPr="00906E31">
        <w:rPr>
          <w:b/>
          <w:bCs/>
          <w:color w:val="000000" w:themeColor="text1"/>
        </w:rPr>
        <w:t>De la direction de la météorologie nationale</w:t>
      </w:r>
    </w:p>
    <w:p w:rsidR="001825AF" w:rsidRPr="00906E31" w:rsidRDefault="001825AF" w:rsidP="001825AF">
      <w:pPr>
        <w:rPr>
          <w:color w:val="000000" w:themeColor="text1"/>
        </w:rPr>
      </w:pPr>
      <w:r w:rsidRPr="00906E31">
        <w:rPr>
          <w:color w:val="000000" w:themeColor="text1"/>
        </w:rPr>
        <w:t>Une formation d'ingénieurs est exigée dans le domaine de la météorologie selon un plan de développement bien établi par rapport aux besoins</w:t>
      </w:r>
      <w:r w:rsidR="00906E31">
        <w:rPr>
          <w:color w:val="000000" w:themeColor="text1"/>
        </w:rPr>
        <w:t xml:space="preserve"> du pays</w:t>
      </w:r>
      <w:r w:rsidRPr="00906E31">
        <w:rPr>
          <w:color w:val="000000" w:themeColor="text1"/>
        </w:rPr>
        <w:t>.</w:t>
      </w:r>
    </w:p>
    <w:p w:rsidR="001825AF" w:rsidRDefault="001825AF" w:rsidP="001825AF">
      <w:pPr>
        <w:rPr>
          <w:color w:val="000000" w:themeColor="text1"/>
        </w:rPr>
      </w:pPr>
      <w:r w:rsidRPr="00906E31">
        <w:rPr>
          <w:color w:val="000000" w:themeColor="text1"/>
        </w:rPr>
        <w:t xml:space="preserve">Documenter  tous les évènements hydrométéorologiques ayant causés de pertes en vie humaine et/ ou économiques pour un meilleur retour d'expérience. </w:t>
      </w:r>
    </w:p>
    <w:p w:rsidR="00906E31" w:rsidRPr="00906E31" w:rsidRDefault="00906E31" w:rsidP="001825AF">
      <w:pPr>
        <w:rPr>
          <w:color w:val="000000" w:themeColor="text1"/>
        </w:rPr>
      </w:pPr>
      <w:r>
        <w:rPr>
          <w:color w:val="000000" w:themeColor="text1"/>
        </w:rPr>
        <w:t xml:space="preserve">Mettre en place un système d'alerte selon les sites </w:t>
      </w:r>
      <w:r w:rsidR="0074357E">
        <w:rPr>
          <w:color w:val="000000" w:themeColor="text1"/>
        </w:rPr>
        <w:t>documentés</w:t>
      </w:r>
      <w:r w:rsidR="009F5FE5">
        <w:rPr>
          <w:color w:val="000000" w:themeColor="text1"/>
        </w:rPr>
        <w:t xml:space="preserve"> aux Comores</w:t>
      </w:r>
      <w:r>
        <w:rPr>
          <w:color w:val="000000" w:themeColor="text1"/>
        </w:rPr>
        <w:t>.</w:t>
      </w:r>
    </w:p>
    <w:p w:rsidR="001825AF" w:rsidRPr="00906E31" w:rsidRDefault="001825AF" w:rsidP="001825AF">
      <w:pPr>
        <w:rPr>
          <w:color w:val="000000" w:themeColor="text1"/>
        </w:rPr>
      </w:pPr>
      <w:r w:rsidRPr="00906E31">
        <w:rPr>
          <w:color w:val="000000" w:themeColor="text1"/>
        </w:rPr>
        <w:t>Renforcer les services de recherches et études hydrométéorologiques par des chercheurs.</w:t>
      </w:r>
    </w:p>
    <w:p w:rsidR="001825AF" w:rsidRPr="00906E31" w:rsidRDefault="001825AF" w:rsidP="001825AF">
      <w:pPr>
        <w:rPr>
          <w:color w:val="000000" w:themeColor="text1"/>
        </w:rPr>
      </w:pPr>
      <w:r w:rsidRPr="00906E31">
        <w:rPr>
          <w:color w:val="000000" w:themeColor="text1"/>
        </w:rPr>
        <w:t>Construire  une base de données relative aux risques hydrométéorologiques pour les Comores.</w:t>
      </w:r>
    </w:p>
    <w:p w:rsidR="001825AF" w:rsidRPr="00906E31" w:rsidRDefault="001825AF" w:rsidP="001825AF">
      <w:pPr>
        <w:rPr>
          <w:color w:val="000000" w:themeColor="text1"/>
        </w:rPr>
      </w:pPr>
      <w:r w:rsidRPr="00906E31">
        <w:rPr>
          <w:color w:val="000000" w:themeColor="text1"/>
        </w:rPr>
        <w:t>Etablir un forum officiel pour le réseautage avec toutes les autres parties prenantes concernées par les risques hydrométéorologiques</w:t>
      </w:r>
      <w:r w:rsidR="00906E31">
        <w:rPr>
          <w:color w:val="000000" w:themeColor="text1"/>
        </w:rPr>
        <w:t xml:space="preserve"> aux Comores</w:t>
      </w:r>
      <w:r w:rsidRPr="00906E31">
        <w:rPr>
          <w:color w:val="000000" w:themeColor="text1"/>
        </w:rPr>
        <w:t>.</w:t>
      </w:r>
    </w:p>
    <w:p w:rsidR="001825AF" w:rsidRPr="00906E31" w:rsidRDefault="001825AF" w:rsidP="00837702">
      <w:pPr>
        <w:spacing w:before="240"/>
        <w:rPr>
          <w:b/>
          <w:bCs/>
          <w:color w:val="000000" w:themeColor="text1"/>
        </w:rPr>
      </w:pPr>
      <w:r w:rsidRPr="00906E31">
        <w:rPr>
          <w:b/>
          <w:bCs/>
          <w:color w:val="000000" w:themeColor="text1"/>
        </w:rPr>
        <w:t>De la direction générale de l'environnement</w:t>
      </w:r>
    </w:p>
    <w:p w:rsidR="001825AF" w:rsidRPr="00906E31" w:rsidRDefault="001825AF" w:rsidP="009F5FE5">
      <w:pPr>
        <w:rPr>
          <w:color w:val="000000" w:themeColor="text1"/>
        </w:rPr>
      </w:pPr>
      <w:r w:rsidRPr="00906E31">
        <w:rPr>
          <w:color w:val="000000" w:themeColor="text1"/>
        </w:rPr>
        <w:t>Renforcer les capacités d'expertises et de compétences professionnelles dans les différentes directions de l'Environnement</w:t>
      </w:r>
      <w:r w:rsidR="009F5FE5">
        <w:rPr>
          <w:color w:val="000000" w:themeColor="text1"/>
        </w:rPr>
        <w:t xml:space="preserve"> sur les risques naturels, les évaluations environnementales qui intègrent les changements climatiques ou les données à l'échelle synoptique</w:t>
      </w:r>
      <w:r w:rsidRPr="00906E31">
        <w:rPr>
          <w:color w:val="000000" w:themeColor="text1"/>
        </w:rPr>
        <w:t>.</w:t>
      </w:r>
    </w:p>
    <w:p w:rsidR="001825AF" w:rsidRPr="00906E31" w:rsidRDefault="001825AF" w:rsidP="001825AF">
      <w:pPr>
        <w:rPr>
          <w:color w:val="000000" w:themeColor="text1"/>
        </w:rPr>
      </w:pPr>
      <w:r w:rsidRPr="00906E31">
        <w:rPr>
          <w:color w:val="000000" w:themeColor="text1"/>
        </w:rPr>
        <w:t xml:space="preserve">Construire une base de données relative à l'environnement </w:t>
      </w:r>
      <w:r w:rsidR="00906E31">
        <w:rPr>
          <w:color w:val="000000" w:themeColor="text1"/>
        </w:rPr>
        <w:t xml:space="preserve">physique </w:t>
      </w:r>
      <w:r w:rsidRPr="00906E31">
        <w:rPr>
          <w:color w:val="000000" w:themeColor="text1"/>
        </w:rPr>
        <w:t>et aux risques majeurs</w:t>
      </w:r>
      <w:r w:rsidR="00DD07B6">
        <w:rPr>
          <w:color w:val="000000" w:themeColor="text1"/>
        </w:rPr>
        <w:t xml:space="preserve"> aux C</w:t>
      </w:r>
      <w:r w:rsidR="00906E31">
        <w:rPr>
          <w:color w:val="000000" w:themeColor="text1"/>
        </w:rPr>
        <w:t>omores</w:t>
      </w:r>
      <w:r w:rsidRPr="00906E31">
        <w:rPr>
          <w:color w:val="000000" w:themeColor="text1"/>
        </w:rPr>
        <w:t>.</w:t>
      </w:r>
    </w:p>
    <w:p w:rsidR="001825AF" w:rsidRPr="00906E31" w:rsidRDefault="001825AF" w:rsidP="001825AF">
      <w:pPr>
        <w:rPr>
          <w:color w:val="000000" w:themeColor="text1"/>
        </w:rPr>
      </w:pPr>
      <w:r w:rsidRPr="00906E31">
        <w:rPr>
          <w:color w:val="000000" w:themeColor="text1"/>
        </w:rPr>
        <w:lastRenderedPageBreak/>
        <w:t>Etablir un forum officiel de réseautage avec les autres parties prenantes pour une meilleure prise en charge d'information et d'échange des données.</w:t>
      </w:r>
    </w:p>
    <w:p w:rsidR="001825AF" w:rsidRPr="00235BB0" w:rsidRDefault="001825AF" w:rsidP="00837702">
      <w:pPr>
        <w:spacing w:before="240"/>
        <w:rPr>
          <w:b/>
          <w:bCs/>
        </w:rPr>
      </w:pPr>
      <w:r w:rsidRPr="00235BB0">
        <w:rPr>
          <w:b/>
          <w:bCs/>
        </w:rPr>
        <w:t>Direction nationale de l'Aménagement du territoire</w:t>
      </w:r>
    </w:p>
    <w:p w:rsidR="001825AF" w:rsidRPr="00906E31" w:rsidRDefault="001825AF" w:rsidP="001825AF">
      <w:pPr>
        <w:rPr>
          <w:color w:val="000000" w:themeColor="text1"/>
        </w:rPr>
      </w:pPr>
      <w:r w:rsidRPr="00906E31">
        <w:rPr>
          <w:color w:val="000000" w:themeColor="text1"/>
        </w:rPr>
        <w:t>Renforcer les capacités d'expertises et des compétences professionnelles dans le domaine de risques majeurs.</w:t>
      </w:r>
    </w:p>
    <w:p w:rsidR="001825AF" w:rsidRPr="00906E31" w:rsidRDefault="001825AF" w:rsidP="001825AF">
      <w:pPr>
        <w:rPr>
          <w:color w:val="000000" w:themeColor="text1"/>
        </w:rPr>
      </w:pPr>
      <w:r w:rsidRPr="00906E31">
        <w:rPr>
          <w:color w:val="000000" w:themeColor="text1"/>
        </w:rPr>
        <w:t>Construire une base de données relative aux risques majeurs spécifiques à l'aménagement du territoire à l'habitat et aux infrastructures</w:t>
      </w:r>
      <w:r w:rsidR="009F5FE5">
        <w:rPr>
          <w:color w:val="000000" w:themeColor="text1"/>
        </w:rPr>
        <w:t xml:space="preserve"> des Comores</w:t>
      </w:r>
      <w:r w:rsidRPr="00906E31">
        <w:rPr>
          <w:color w:val="000000" w:themeColor="text1"/>
        </w:rPr>
        <w:t>.</w:t>
      </w:r>
    </w:p>
    <w:p w:rsidR="001825AF" w:rsidRPr="00906E31" w:rsidRDefault="001825AF" w:rsidP="001825AF">
      <w:pPr>
        <w:rPr>
          <w:color w:val="000000" w:themeColor="text1"/>
        </w:rPr>
      </w:pPr>
      <w:r w:rsidRPr="00906E31">
        <w:rPr>
          <w:color w:val="000000" w:themeColor="text1"/>
        </w:rPr>
        <w:t>Etablir un forum officiel de réseautage avec les autres parties prenantes pour une meilleure prise en charge d'information et d'échange des données.</w:t>
      </w:r>
    </w:p>
    <w:p w:rsidR="001825AF" w:rsidRPr="00235BB0" w:rsidRDefault="001825AF" w:rsidP="00837702">
      <w:pPr>
        <w:spacing w:before="240"/>
        <w:rPr>
          <w:b/>
          <w:bCs/>
        </w:rPr>
      </w:pPr>
      <w:r w:rsidRPr="00235BB0">
        <w:rPr>
          <w:b/>
          <w:bCs/>
        </w:rPr>
        <w:t xml:space="preserve">Direction Nationale de la Santé </w:t>
      </w:r>
    </w:p>
    <w:p w:rsidR="001825AF" w:rsidRPr="00C077FD" w:rsidRDefault="001825AF" w:rsidP="001825AF">
      <w:pPr>
        <w:rPr>
          <w:color w:val="000000" w:themeColor="text1"/>
        </w:rPr>
      </w:pPr>
      <w:r w:rsidRPr="00C077FD">
        <w:rPr>
          <w:color w:val="000000" w:themeColor="text1"/>
        </w:rPr>
        <w:t>La DGS doit éventuellement prendre en charge le renforcement des capacités humaines et organisationnelles pour lui permettre d'intervenir lors des éventuels futurs cata</w:t>
      </w:r>
      <w:r w:rsidR="00837702" w:rsidRPr="00C077FD">
        <w:rPr>
          <w:color w:val="000000" w:themeColor="text1"/>
        </w:rPr>
        <w:t xml:space="preserve">strophes </w:t>
      </w:r>
      <w:proofErr w:type="spellStart"/>
      <w:r w:rsidR="00837702" w:rsidRPr="00C077FD">
        <w:rPr>
          <w:color w:val="000000" w:themeColor="text1"/>
        </w:rPr>
        <w:t>dûs</w:t>
      </w:r>
      <w:proofErr w:type="spellEnd"/>
      <w:r w:rsidR="00837702" w:rsidRPr="00C077FD">
        <w:rPr>
          <w:color w:val="000000" w:themeColor="text1"/>
        </w:rPr>
        <w:t xml:space="preserve"> aux aléas naturels;</w:t>
      </w:r>
    </w:p>
    <w:p w:rsidR="00837702" w:rsidRPr="00C077FD" w:rsidRDefault="00837702" w:rsidP="00906E31">
      <w:pPr>
        <w:rPr>
          <w:color w:val="000000" w:themeColor="text1"/>
        </w:rPr>
      </w:pPr>
      <w:r w:rsidRPr="00C077FD">
        <w:rPr>
          <w:color w:val="000000" w:themeColor="text1"/>
        </w:rPr>
        <w:t xml:space="preserve">Elaborer un plan nationale (régional et de district) </w:t>
      </w:r>
      <w:r w:rsidR="00C077FD" w:rsidRPr="00C077FD">
        <w:rPr>
          <w:color w:val="000000" w:themeColor="text1"/>
        </w:rPr>
        <w:t xml:space="preserve">pré hospitalier </w:t>
      </w:r>
      <w:r w:rsidRPr="00C077FD">
        <w:rPr>
          <w:color w:val="000000" w:themeColor="text1"/>
        </w:rPr>
        <w:t xml:space="preserve">et un plan hospitalier pour faire </w:t>
      </w:r>
      <w:r w:rsidR="00C077FD">
        <w:rPr>
          <w:color w:val="000000" w:themeColor="text1"/>
        </w:rPr>
        <w:t xml:space="preserve">face aux victimes et leur </w:t>
      </w:r>
      <w:r w:rsidRPr="00C077FD">
        <w:rPr>
          <w:color w:val="000000" w:themeColor="text1"/>
        </w:rPr>
        <w:t>catégorisation en cas de catastrophes et l'accueil dans les services d'urgence des différents hôpitaux ;</w:t>
      </w:r>
    </w:p>
    <w:p w:rsidR="001825AF" w:rsidRPr="005839E4" w:rsidRDefault="001825AF" w:rsidP="00837702">
      <w:pPr>
        <w:spacing w:before="240"/>
        <w:rPr>
          <w:b/>
          <w:bCs/>
        </w:rPr>
      </w:pPr>
      <w:r w:rsidRPr="005839E4">
        <w:rPr>
          <w:b/>
          <w:bCs/>
        </w:rPr>
        <w:t>Ministère de l'enseignement supérieur, de l'éducation de base et de la recherche</w:t>
      </w:r>
    </w:p>
    <w:p w:rsidR="008521B1" w:rsidRDefault="008521B1" w:rsidP="001825AF">
      <w:pPr>
        <w:rPr>
          <w:color w:val="000000" w:themeColor="text1"/>
        </w:rPr>
      </w:pPr>
      <w:r>
        <w:rPr>
          <w:color w:val="000000" w:themeColor="text1"/>
        </w:rPr>
        <w:t>Le ministère de l'enseignement doit promouvoir les actions suivantes :</w:t>
      </w:r>
    </w:p>
    <w:p w:rsidR="001825AF" w:rsidRPr="00C077FD" w:rsidRDefault="001825AF" w:rsidP="001825AF">
      <w:pPr>
        <w:rPr>
          <w:color w:val="000000" w:themeColor="text1"/>
        </w:rPr>
      </w:pPr>
      <w:r w:rsidRPr="00C077FD">
        <w:rPr>
          <w:color w:val="000000" w:themeColor="text1"/>
        </w:rPr>
        <w:t>Renforcer les capacités de ressources humaines en termes d'expertise  et de compétences professionnelles  pour gestion des risques majeurs.</w:t>
      </w:r>
    </w:p>
    <w:p w:rsidR="001825AF" w:rsidRPr="00C077FD" w:rsidRDefault="001825AF" w:rsidP="001825AF">
      <w:pPr>
        <w:rPr>
          <w:color w:val="000000" w:themeColor="text1"/>
        </w:rPr>
      </w:pPr>
      <w:r w:rsidRPr="00C077FD">
        <w:rPr>
          <w:color w:val="000000" w:themeColor="text1"/>
        </w:rPr>
        <w:t xml:space="preserve">Intégrer dans toutes les disciplines de l'enseignement supérieur la spécialité des risques majeurs. </w:t>
      </w:r>
    </w:p>
    <w:p w:rsidR="001825AF" w:rsidRPr="00C077FD" w:rsidRDefault="001825AF" w:rsidP="001825AF">
      <w:pPr>
        <w:rPr>
          <w:color w:val="000000" w:themeColor="text1"/>
        </w:rPr>
      </w:pPr>
      <w:r w:rsidRPr="00C077FD">
        <w:rPr>
          <w:color w:val="000000" w:themeColor="text1"/>
        </w:rPr>
        <w:t>Encourager dans tous les domaines de la recherche la  gestion des risques majeurs.</w:t>
      </w:r>
    </w:p>
    <w:p w:rsidR="001825AF" w:rsidRPr="00A96CF4" w:rsidRDefault="001825AF" w:rsidP="00A96CF4">
      <w:r w:rsidRPr="00A96CF4">
        <w:t xml:space="preserve">Intégrer la sensibilisation et la préparation aux risques </w:t>
      </w:r>
      <w:proofErr w:type="spellStart"/>
      <w:r w:rsidRPr="00A96CF4">
        <w:t>majeurs</w:t>
      </w:r>
      <w:r w:rsidR="00A96CF4" w:rsidRPr="00A96CF4">
        <w:t>dans</w:t>
      </w:r>
      <w:proofErr w:type="spellEnd"/>
      <w:r w:rsidR="00A96CF4" w:rsidRPr="00A96CF4">
        <w:t xml:space="preserve"> le programme officiel de l'éducation de base</w:t>
      </w:r>
      <w:r w:rsidRPr="00A96CF4">
        <w:t>.</w:t>
      </w:r>
    </w:p>
    <w:p w:rsidR="001825AF" w:rsidRDefault="001825AF" w:rsidP="00837702">
      <w:pPr>
        <w:spacing w:before="240"/>
        <w:rPr>
          <w:b/>
          <w:bCs/>
        </w:rPr>
      </w:pPr>
      <w:r w:rsidRPr="005839E4">
        <w:rPr>
          <w:b/>
          <w:bCs/>
        </w:rPr>
        <w:t>Observatoire Volcanologique du Karthala</w:t>
      </w:r>
      <w:r>
        <w:rPr>
          <w:b/>
          <w:bCs/>
        </w:rPr>
        <w:t xml:space="preserve"> (OVK)</w:t>
      </w:r>
    </w:p>
    <w:p w:rsidR="008521B1" w:rsidRDefault="008521B1" w:rsidP="001825AF">
      <w:pPr>
        <w:rPr>
          <w:color w:val="000000" w:themeColor="text1"/>
        </w:rPr>
      </w:pPr>
      <w:r>
        <w:rPr>
          <w:color w:val="000000" w:themeColor="text1"/>
        </w:rPr>
        <w:t>Pour une meilleure précision et une exploitation des données volcanologiques des Comores, l'OVK doit entreprendre les actions suivantes :</w:t>
      </w:r>
    </w:p>
    <w:p w:rsidR="001825AF" w:rsidRPr="00C077FD" w:rsidRDefault="001825AF" w:rsidP="001825AF">
      <w:pPr>
        <w:rPr>
          <w:color w:val="000000" w:themeColor="text1"/>
        </w:rPr>
      </w:pPr>
      <w:r w:rsidRPr="00C077FD">
        <w:rPr>
          <w:color w:val="000000" w:themeColor="text1"/>
        </w:rPr>
        <w:t>Renforcer les capacités d'expertises et des compétences professionnelles.</w:t>
      </w:r>
    </w:p>
    <w:p w:rsidR="001825AF" w:rsidRPr="00C077FD" w:rsidRDefault="001825AF" w:rsidP="001825AF">
      <w:pPr>
        <w:rPr>
          <w:color w:val="000000" w:themeColor="text1"/>
        </w:rPr>
      </w:pPr>
      <w:r w:rsidRPr="00C077FD">
        <w:rPr>
          <w:color w:val="000000" w:themeColor="text1"/>
        </w:rPr>
        <w:t>Renforcer le réseau de stations sismologiques au niveau de la Grande Comores ainsi que dans les autres îles.</w:t>
      </w:r>
    </w:p>
    <w:p w:rsidR="001825AF" w:rsidRPr="00C077FD" w:rsidRDefault="001825AF" w:rsidP="001825AF">
      <w:pPr>
        <w:rPr>
          <w:color w:val="000000" w:themeColor="text1"/>
        </w:rPr>
      </w:pPr>
      <w:r w:rsidRPr="00C077FD">
        <w:rPr>
          <w:color w:val="000000" w:themeColor="text1"/>
        </w:rPr>
        <w:lastRenderedPageBreak/>
        <w:t>Entreprendre des recherches bibliographiques pour la compilation d'un catalogue aussi complet,  homogène, et aussi loin dans le temps que possible relatif aux éruptions volcaniques.</w:t>
      </w:r>
    </w:p>
    <w:p w:rsidR="001825AF" w:rsidRPr="00C077FD" w:rsidRDefault="001825AF" w:rsidP="00306BA9">
      <w:pPr>
        <w:rPr>
          <w:color w:val="000000" w:themeColor="text1"/>
        </w:rPr>
      </w:pPr>
      <w:r w:rsidRPr="00306BA9">
        <w:rPr>
          <w:color w:val="000000" w:themeColor="text1"/>
        </w:rPr>
        <w:t xml:space="preserve">Il est important de considérer la compilation d'un catalogue  des séismes </w:t>
      </w:r>
      <w:r w:rsidR="00306BA9" w:rsidRPr="00306BA9">
        <w:rPr>
          <w:color w:val="000000" w:themeColor="text1"/>
        </w:rPr>
        <w:t xml:space="preserve">enregistrés et </w:t>
      </w:r>
      <w:r w:rsidRPr="00306BA9">
        <w:rPr>
          <w:color w:val="000000" w:themeColor="text1"/>
        </w:rPr>
        <w:t xml:space="preserve">ressentis dans les Comores, comprenant </w:t>
      </w:r>
      <w:r w:rsidR="00306BA9" w:rsidRPr="00306BA9">
        <w:rPr>
          <w:color w:val="000000" w:themeColor="text1"/>
        </w:rPr>
        <w:t xml:space="preserve">toutes les caractéristiques du séisme </w:t>
      </w:r>
      <w:r w:rsidRPr="00306BA9">
        <w:rPr>
          <w:color w:val="000000" w:themeColor="text1"/>
        </w:rPr>
        <w:t>et éventuellement les dégâts causés (intensité).</w:t>
      </w:r>
    </w:p>
    <w:p w:rsidR="001825AF" w:rsidRPr="00ED179E" w:rsidRDefault="001825AF" w:rsidP="00837702">
      <w:pPr>
        <w:spacing w:before="240"/>
        <w:rPr>
          <w:b/>
          <w:bCs/>
        </w:rPr>
      </w:pPr>
      <w:r w:rsidRPr="00ED179E">
        <w:rPr>
          <w:b/>
          <w:bCs/>
        </w:rPr>
        <w:t>Croissant Rouge Comorien</w:t>
      </w:r>
    </w:p>
    <w:p w:rsidR="001825AF" w:rsidRPr="00C077FD" w:rsidRDefault="001825AF" w:rsidP="001825AF">
      <w:pPr>
        <w:rPr>
          <w:color w:val="000000" w:themeColor="text1"/>
        </w:rPr>
      </w:pPr>
      <w:r w:rsidRPr="00C077FD">
        <w:rPr>
          <w:color w:val="000000" w:themeColor="text1"/>
        </w:rPr>
        <w:t>Documenter et publier toutes les actions humanitaires des interventions du CRCo</w:t>
      </w:r>
      <w:r w:rsidR="00C077FD">
        <w:rPr>
          <w:color w:val="000000" w:themeColor="text1"/>
        </w:rPr>
        <w:t xml:space="preserve"> en Union des Comores par île, région et localité</w:t>
      </w:r>
      <w:r w:rsidRPr="00C077FD">
        <w:rPr>
          <w:color w:val="000000" w:themeColor="text1"/>
        </w:rPr>
        <w:t>.</w:t>
      </w:r>
    </w:p>
    <w:p w:rsidR="001825AF" w:rsidRDefault="001825AF" w:rsidP="001825AF">
      <w:pPr>
        <w:rPr>
          <w:color w:val="000000" w:themeColor="text1"/>
        </w:rPr>
      </w:pPr>
      <w:r w:rsidRPr="00C077FD">
        <w:rPr>
          <w:color w:val="000000" w:themeColor="text1"/>
        </w:rPr>
        <w:t>Répartir équitablement les projets relatifs à la gestion de RRC à travers les trois îles.</w:t>
      </w:r>
    </w:p>
    <w:p w:rsidR="009B7CCB" w:rsidRDefault="009B7CCB" w:rsidP="005A7C16">
      <w:pPr>
        <w:spacing w:before="240"/>
        <w:rPr>
          <w:b/>
          <w:bCs/>
          <w:color w:val="000000" w:themeColor="text1"/>
        </w:rPr>
      </w:pPr>
      <w:r w:rsidRPr="009B7CCB">
        <w:rPr>
          <w:b/>
          <w:bCs/>
          <w:color w:val="000000" w:themeColor="text1"/>
        </w:rPr>
        <w:t>Participation de la communauté d</w:t>
      </w:r>
      <w:r>
        <w:rPr>
          <w:b/>
          <w:bCs/>
          <w:color w:val="000000" w:themeColor="text1"/>
        </w:rPr>
        <w:t>ans</w:t>
      </w:r>
      <w:r w:rsidRPr="009B7CCB">
        <w:rPr>
          <w:b/>
          <w:bCs/>
          <w:color w:val="000000" w:themeColor="text1"/>
        </w:rPr>
        <w:t xml:space="preserve"> le processus</w:t>
      </w:r>
    </w:p>
    <w:p w:rsidR="00B736C7" w:rsidRDefault="00B736C7" w:rsidP="00C079E0">
      <w:pPr>
        <w:spacing w:before="240"/>
      </w:pPr>
      <w:r w:rsidRPr="00060102">
        <w:t>Impliquer la société civile dans l’évaluation des risques locaux potentiels et dans l’établissement de plan de la  réduction de ces risques.</w:t>
      </w:r>
    </w:p>
    <w:p w:rsidR="009B7CCB" w:rsidRPr="009B7CCB" w:rsidRDefault="009B7CCB" w:rsidP="007D45D1">
      <w:pPr>
        <w:spacing w:before="240"/>
        <w:rPr>
          <w:b/>
          <w:bCs/>
          <w:color w:val="000000" w:themeColor="text1"/>
        </w:rPr>
      </w:pPr>
      <w:r w:rsidRPr="009B7CCB">
        <w:rPr>
          <w:b/>
          <w:bCs/>
          <w:color w:val="000000" w:themeColor="text1"/>
        </w:rPr>
        <w:t xml:space="preserve">Evaluation </w:t>
      </w:r>
      <w:r>
        <w:rPr>
          <w:b/>
          <w:bCs/>
          <w:color w:val="000000" w:themeColor="text1"/>
        </w:rPr>
        <w:t>des aléas/ recherche et suivi des aléas</w:t>
      </w:r>
    </w:p>
    <w:p w:rsidR="002906B5" w:rsidRPr="002906B5" w:rsidRDefault="002906B5" w:rsidP="00D057D9">
      <w:pPr>
        <w:spacing w:before="240"/>
        <w:rPr>
          <w:b/>
          <w:bCs/>
          <w:color w:val="000000" w:themeColor="text1"/>
        </w:rPr>
      </w:pPr>
      <w:r w:rsidRPr="002906B5">
        <w:rPr>
          <w:b/>
          <w:bCs/>
          <w:color w:val="000000" w:themeColor="text1"/>
        </w:rPr>
        <w:t>Les aléas naturels en Union des Comores</w:t>
      </w:r>
    </w:p>
    <w:p w:rsidR="002906B5" w:rsidRPr="002906B5" w:rsidRDefault="002906B5" w:rsidP="002906B5">
      <w:pPr>
        <w:rPr>
          <w:color w:val="000000" w:themeColor="text1"/>
        </w:rPr>
      </w:pPr>
      <w:r w:rsidRPr="002906B5">
        <w:rPr>
          <w:color w:val="000000" w:themeColor="text1"/>
        </w:rPr>
        <w:t>Les aléas qui sont les pl</w:t>
      </w:r>
      <w:r w:rsidR="00015D27">
        <w:rPr>
          <w:color w:val="000000" w:themeColor="text1"/>
        </w:rPr>
        <w:t>us connues et plus récurrents dans</w:t>
      </w:r>
      <w:r w:rsidRPr="002906B5">
        <w:rPr>
          <w:color w:val="000000" w:themeColor="text1"/>
        </w:rPr>
        <w:t xml:space="preserve"> la société civile sont les inondations, les éruptions volcaniques et à la moindre importance les cyclones. </w:t>
      </w:r>
    </w:p>
    <w:p w:rsidR="002906B5" w:rsidRPr="002906B5" w:rsidRDefault="002906B5" w:rsidP="00B77A0E">
      <w:pPr>
        <w:rPr>
          <w:color w:val="000000" w:themeColor="text1"/>
        </w:rPr>
      </w:pPr>
      <w:r w:rsidRPr="002906B5">
        <w:rPr>
          <w:color w:val="000000" w:themeColor="text1"/>
        </w:rPr>
        <w:t>Il y a lieu de tenir compte de ces aléas pour construire les bases de données des évènements historiques aussi loin dans le temps que possible en se basant sur les sources documentaires (la presse, rapports scientifiques, publications, etc.). Ceci  permettra une meilleure évaluation des aléas naturels concernés par le pays et construire une carte d'aléa pour chaque risque naturel de chaque île.</w:t>
      </w:r>
    </w:p>
    <w:p w:rsidR="002906B5" w:rsidRPr="002906B5" w:rsidRDefault="002906B5" w:rsidP="002906B5">
      <w:pPr>
        <w:spacing w:before="120" w:line="360" w:lineRule="auto"/>
        <w:rPr>
          <w:color w:val="000000" w:themeColor="text1"/>
        </w:rPr>
      </w:pPr>
      <w:r w:rsidRPr="002906B5">
        <w:rPr>
          <w:color w:val="000000" w:themeColor="text1"/>
        </w:rPr>
        <w:t xml:space="preserve">Il y a lieu aussi de construire une base de données de l'évolution des techniques de construction pratiquée aussi loin dans le temps que possible, déterminer les critères de pathologie ou de vulnérabilité et construire une carte de vulnérabilité pour chaque île. </w:t>
      </w:r>
    </w:p>
    <w:p w:rsidR="00AB64C2" w:rsidRPr="009B7CCB" w:rsidRDefault="00AB64C2" w:rsidP="00AB64C2">
      <w:pPr>
        <w:pStyle w:val="Titre3"/>
        <w:numPr>
          <w:ilvl w:val="0"/>
          <w:numId w:val="0"/>
        </w:numPr>
        <w:spacing w:before="240" w:after="120" w:line="360" w:lineRule="auto"/>
        <w:rPr>
          <w:b/>
          <w:bCs w:val="0"/>
          <w:i w:val="0"/>
          <w:iCs/>
          <w:sz w:val="24"/>
          <w:szCs w:val="24"/>
        </w:rPr>
      </w:pPr>
      <w:bookmarkStart w:id="37" w:name="_Toc381865259"/>
      <w:r w:rsidRPr="009B7CCB">
        <w:rPr>
          <w:b/>
          <w:bCs w:val="0"/>
          <w:i w:val="0"/>
          <w:iCs/>
          <w:sz w:val="24"/>
          <w:szCs w:val="24"/>
        </w:rPr>
        <w:t>Inondations</w:t>
      </w:r>
      <w:bookmarkEnd w:id="37"/>
    </w:p>
    <w:p w:rsidR="002906B5" w:rsidRPr="00D057D9" w:rsidRDefault="002906B5" w:rsidP="002906B5">
      <w:pPr>
        <w:rPr>
          <w:color w:val="000000" w:themeColor="text1"/>
        </w:rPr>
      </w:pPr>
      <w:r w:rsidRPr="00D057D9">
        <w:rPr>
          <w:color w:val="000000" w:themeColor="text1"/>
        </w:rPr>
        <w:t xml:space="preserve">Il est connu que la sédimentation des cours d'eau contribue et aggrave les situations d'inondations dans les trois îles; ce qui nous pousse à suggérer de concevoir des projets d'entretien de ces cours d'eau afin de permettre les eaux de s'infiltrer dans le sol comme auparavant ce qui réduirait considérablement les situations d'inondation actuelle. Ceci permettrait un meilleur et réel dimensionnement (en terme économique) du réseau d'assainissement des localités concernées. </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Inondations : Modélisation hydrologique des inondations en leur étendue, durée, intensité et impacts sur l’environnement ;</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lastRenderedPageBreak/>
        <w:t>Planification urbaine : Développement et/ou renforcement des expertises de la planification urbaine qui constitue l’outil le plus efficace pour la prévention et la mitigation des risques de catastrophes des inondations.</w:t>
      </w:r>
    </w:p>
    <w:p w:rsidR="00A64125" w:rsidRPr="0079135B" w:rsidRDefault="00AB64C2" w:rsidP="0079135B">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Développement de systèmes d’alerte précoce ;</w:t>
      </w:r>
    </w:p>
    <w:p w:rsidR="008A2305" w:rsidRPr="00D057D9" w:rsidRDefault="008A2305" w:rsidP="0079135B">
      <w:pPr>
        <w:spacing w:before="240" w:line="360" w:lineRule="auto"/>
        <w:rPr>
          <w:b/>
          <w:bCs/>
        </w:rPr>
      </w:pPr>
      <w:r w:rsidRPr="00D057D9">
        <w:rPr>
          <w:b/>
          <w:bCs/>
        </w:rPr>
        <w:t xml:space="preserve">Actions </w:t>
      </w:r>
    </w:p>
    <w:p w:rsidR="008A2305" w:rsidRDefault="008A2305" w:rsidP="008A2305">
      <w:pPr>
        <w:spacing w:before="120" w:line="360" w:lineRule="auto"/>
      </w:pPr>
      <w:r>
        <w:t>Pour une meilleure appréciation de ces évènements naturels, il est suggéré de réviser ces catalogues des inondations associées aux cyclones ou non dans l'Union des Comores en utilisant les sources primaires, quand c'est disponible, pour délimiter les sites ou zones affectés ainsi que les impacts sur ces dernières en précisant autant que possible la fréquence, la durée, l'intensité et la profondeur, et en fin construire les cartes d'aléa d'inondation.</w:t>
      </w:r>
    </w:p>
    <w:p w:rsidR="008A2305" w:rsidRDefault="008A2305" w:rsidP="008A2305">
      <w:pPr>
        <w:spacing w:before="120" w:line="360" w:lineRule="auto"/>
      </w:pPr>
      <w:r>
        <w:t>Ce projet de révision du catalogue des inondations doit impliquer les trois organismes pouvant améliorer les connaissances des cyclones survenus dans le pays (la Direction de la Météorologie Nationale, le Centre National de Documentation et de</w:t>
      </w:r>
      <w:r w:rsidR="00F81515">
        <w:t xml:space="preserve"> la Recherche Scientifique, la F</w:t>
      </w:r>
      <w:r>
        <w:t xml:space="preserve">aculté des Science de la Terre et de l'Environnement et la faculté d'histoire de l'Université des Comores). </w:t>
      </w:r>
    </w:p>
    <w:p w:rsidR="008A2305" w:rsidRDefault="008A2305" w:rsidP="008A2305">
      <w:pPr>
        <w:spacing w:before="120" w:line="360" w:lineRule="auto"/>
      </w:pPr>
      <w:r>
        <w:t xml:space="preserve">Faire une recherche aussi loin dans le temps que possible des évènements d'inondation survenues aux Comores en utilisant les différents types de sources (projets, études, rapports scientifiques, stations météorologiques, presses, documents locaux, enquêtes… etc.). </w:t>
      </w:r>
    </w:p>
    <w:p w:rsidR="008A2305" w:rsidRDefault="008A2305" w:rsidP="008A2305">
      <w:pPr>
        <w:spacing w:before="120" w:line="360" w:lineRule="auto"/>
      </w:pPr>
      <w:r>
        <w:t>Reconstruire les inondations ayant causé</w:t>
      </w:r>
      <w:r w:rsidR="00F81515">
        <w:t>es</w:t>
      </w:r>
      <w:r>
        <w:t xml:space="preserve"> de perte en vie</w:t>
      </w:r>
      <w:r w:rsidR="00F81515">
        <w:t>s</w:t>
      </w:r>
      <w:r>
        <w:t xml:space="preserve"> humaine</w:t>
      </w:r>
      <w:r w:rsidR="00F81515">
        <w:t>s</w:t>
      </w:r>
      <w:r>
        <w:t xml:space="preserve"> ou de dégâts de propriété, leur champs d'impact afin d'attribuer les caractéristiques aux événements historiques (non enregistrés).</w:t>
      </w:r>
    </w:p>
    <w:p w:rsidR="008A2305" w:rsidRDefault="008A2305" w:rsidP="008A2305">
      <w:pPr>
        <w:spacing w:before="120" w:line="360" w:lineRule="auto"/>
      </w:pPr>
      <w:r>
        <w:t>Cette recherche peut être réalisée en c</w:t>
      </w:r>
      <w:r w:rsidR="00F81515">
        <w:t>ollaboration entre météo et la F</w:t>
      </w:r>
      <w:r>
        <w:t>aculté de</w:t>
      </w:r>
      <w:r w:rsidR="00F81515">
        <w:t xml:space="preserve"> Science de la T</w:t>
      </w:r>
      <w:r>
        <w:t xml:space="preserve">erre et de l'environnement et la faculté d'histoire de l'université des Comores. </w:t>
      </w:r>
    </w:p>
    <w:p w:rsidR="008A2305" w:rsidRPr="008A2305" w:rsidRDefault="008A2305" w:rsidP="008A2305">
      <w:pPr>
        <w:spacing w:before="120" w:line="360" w:lineRule="auto"/>
      </w:pPr>
      <w:r>
        <w:t xml:space="preserve">Faire un plan de développement pour ce secteur par la formation de nouveaux cadres et de renforcement des capacités du personnel existant au sein de la météo et de l'université. </w:t>
      </w:r>
    </w:p>
    <w:p w:rsidR="00AB64C2" w:rsidRPr="00D057D9" w:rsidRDefault="00AB64C2" w:rsidP="00AB64C2">
      <w:pPr>
        <w:pStyle w:val="Titre3"/>
        <w:numPr>
          <w:ilvl w:val="0"/>
          <w:numId w:val="0"/>
        </w:numPr>
        <w:spacing w:before="240" w:after="120" w:line="360" w:lineRule="auto"/>
        <w:rPr>
          <w:b/>
          <w:bCs w:val="0"/>
          <w:i w:val="0"/>
          <w:iCs/>
          <w:sz w:val="24"/>
          <w:szCs w:val="24"/>
        </w:rPr>
      </w:pPr>
      <w:bookmarkStart w:id="38" w:name="_Toc381865260"/>
      <w:r w:rsidRPr="00D057D9">
        <w:rPr>
          <w:b/>
          <w:bCs w:val="0"/>
          <w:i w:val="0"/>
          <w:iCs/>
          <w:sz w:val="24"/>
          <w:szCs w:val="24"/>
        </w:rPr>
        <w:t>Tsunami</w:t>
      </w:r>
      <w:bookmarkEnd w:id="38"/>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Méthodes et moyens de déterminer la bathymétrie le long des côtes des Comores ;</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Scenario probable : Méthodes pour la détermination des hauteurs des vagues correspondant aux éventuels tsunamis se produisant à différentes locations et leurs périodes de retour associées ;</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lastRenderedPageBreak/>
        <w:t>Protection et Réponse : Méthodes pour la détermination de la réponse aux diverses infrastructures critiques aux tsunamis en tenant compte des effets des mesures de protection disponibles.</w:t>
      </w:r>
    </w:p>
    <w:p w:rsidR="004B717D" w:rsidRPr="00D057D9" w:rsidRDefault="004B717D" w:rsidP="004B717D">
      <w:pPr>
        <w:spacing w:before="120" w:line="360" w:lineRule="auto"/>
        <w:rPr>
          <w:b/>
          <w:bCs/>
          <w:color w:val="000000" w:themeColor="text1"/>
        </w:rPr>
      </w:pPr>
      <w:r w:rsidRPr="00D057D9">
        <w:rPr>
          <w:b/>
          <w:bCs/>
          <w:color w:val="000000" w:themeColor="text1"/>
        </w:rPr>
        <w:t xml:space="preserve">Actions </w:t>
      </w:r>
    </w:p>
    <w:p w:rsidR="004B717D" w:rsidRDefault="004B717D" w:rsidP="004B717D">
      <w:pPr>
        <w:spacing w:before="120" w:line="360" w:lineRule="auto"/>
      </w:pPr>
      <w:r w:rsidRPr="004B717D">
        <w:t>Faire</w:t>
      </w:r>
      <w:ins w:id="39" w:author="Anlia Mze Ahmed" w:date="2014-04-13T10:08:00Z">
        <w:r w:rsidR="00F73DC8">
          <w:t xml:space="preserve"> </w:t>
        </w:r>
      </w:ins>
      <w:r w:rsidRPr="004B717D">
        <w:t xml:space="preserve">une étude rétrospective aussi loin que possible dans le temps de l'histoire de tsunami dans l'océan indien. </w:t>
      </w:r>
    </w:p>
    <w:p w:rsidR="004B717D" w:rsidRPr="004B717D" w:rsidRDefault="004B717D" w:rsidP="004B717D">
      <w:pPr>
        <w:spacing w:before="120" w:line="360" w:lineRule="auto"/>
      </w:pPr>
      <w:r>
        <w:t>R</w:t>
      </w:r>
      <w:r w:rsidRPr="004B717D">
        <w:t xml:space="preserve">éaliser des enquêtes et interviews à travers les sites concernés </w:t>
      </w:r>
      <w:r>
        <w:t>p</w:t>
      </w:r>
      <w:r w:rsidRPr="004B717D">
        <w:t xml:space="preserve">our l'événement de 2004 et son impact sur les différentes villes des Comores.   </w:t>
      </w:r>
    </w:p>
    <w:p w:rsidR="00AB64C2" w:rsidRPr="00D057D9" w:rsidRDefault="00AB64C2" w:rsidP="00AB64C2">
      <w:pPr>
        <w:pStyle w:val="Titre3"/>
        <w:numPr>
          <w:ilvl w:val="0"/>
          <w:numId w:val="0"/>
        </w:numPr>
        <w:spacing w:before="240" w:after="120" w:line="360" w:lineRule="auto"/>
        <w:rPr>
          <w:b/>
          <w:bCs w:val="0"/>
          <w:i w:val="0"/>
          <w:iCs/>
          <w:sz w:val="24"/>
          <w:szCs w:val="24"/>
        </w:rPr>
      </w:pPr>
      <w:bookmarkStart w:id="40" w:name="_Toc381865261"/>
      <w:r w:rsidRPr="00D057D9">
        <w:rPr>
          <w:b/>
          <w:bCs w:val="0"/>
          <w:i w:val="0"/>
          <w:iCs/>
          <w:sz w:val="24"/>
          <w:szCs w:val="24"/>
        </w:rPr>
        <w:t>Cyclones</w:t>
      </w:r>
      <w:bookmarkEnd w:id="40"/>
      <w:r w:rsidRPr="00D057D9">
        <w:rPr>
          <w:b/>
          <w:bCs w:val="0"/>
          <w:i w:val="0"/>
          <w:iCs/>
          <w:sz w:val="24"/>
          <w:szCs w:val="24"/>
        </w:rPr>
        <w:t> </w:t>
      </w:r>
    </w:p>
    <w:p w:rsidR="00AB64C2" w:rsidRDefault="00AB64C2" w:rsidP="00AB64C2">
      <w:pPr>
        <w:pStyle w:val="Paragraphedeliste"/>
        <w:numPr>
          <w:ilvl w:val="0"/>
          <w:numId w:val="3"/>
        </w:numPr>
        <w:spacing w:before="120" w:after="120" w:line="360" w:lineRule="auto"/>
        <w:jc w:val="both"/>
        <w:rPr>
          <w:rFonts w:ascii="Arial Narrow" w:hAnsi="Arial Narrow"/>
          <w:sz w:val="24"/>
          <w:szCs w:val="24"/>
          <w:lang w:val="fr-FR" w:eastAsia="fr-FR"/>
        </w:rPr>
      </w:pPr>
      <w:r>
        <w:rPr>
          <w:rFonts w:ascii="Arial Narrow" w:hAnsi="Arial Narrow"/>
          <w:sz w:val="24"/>
          <w:szCs w:val="24"/>
          <w:lang w:val="fr-FR" w:eastAsia="fr-FR"/>
        </w:rPr>
        <w:t>Méthodes d’analyse et de conceptions dynamique des constructions et infrastructures pour réduire les effets des risques aux cyclones, renforcement des capacités du comportement dynamique des structures.</w:t>
      </w:r>
    </w:p>
    <w:p w:rsidR="00AB64C2" w:rsidRDefault="00AB64C2" w:rsidP="00AB64C2">
      <w:pPr>
        <w:pStyle w:val="Paragraphedeliste"/>
        <w:numPr>
          <w:ilvl w:val="0"/>
          <w:numId w:val="3"/>
        </w:numPr>
        <w:spacing w:after="0" w:line="360" w:lineRule="auto"/>
        <w:jc w:val="both"/>
        <w:rPr>
          <w:rFonts w:ascii="Arial Narrow" w:hAnsi="Arial Narrow"/>
          <w:sz w:val="24"/>
          <w:szCs w:val="24"/>
          <w:lang w:val="fr-FR" w:eastAsia="fr-FR"/>
        </w:rPr>
      </w:pPr>
      <w:r>
        <w:rPr>
          <w:rFonts w:ascii="Arial Narrow" w:hAnsi="Arial Narrow"/>
          <w:sz w:val="24"/>
          <w:szCs w:val="24"/>
          <w:lang w:val="fr-FR" w:eastAsia="fr-FR"/>
        </w:rPr>
        <w:t>Méthodes d’identification des zones ou le risque cyclonique pourrait être très élevé et recommander des mesures de RRC.</w:t>
      </w:r>
    </w:p>
    <w:p w:rsidR="004B717D" w:rsidRPr="00D057D9" w:rsidRDefault="004B717D" w:rsidP="004B717D">
      <w:pPr>
        <w:spacing w:after="0" w:line="360" w:lineRule="auto"/>
        <w:rPr>
          <w:b/>
          <w:bCs/>
        </w:rPr>
      </w:pPr>
      <w:r w:rsidRPr="00D057D9">
        <w:rPr>
          <w:b/>
          <w:bCs/>
        </w:rPr>
        <w:t xml:space="preserve">Actions </w:t>
      </w:r>
    </w:p>
    <w:p w:rsidR="004B717D" w:rsidRDefault="004B717D" w:rsidP="004B717D">
      <w:pPr>
        <w:spacing w:after="0" w:line="360" w:lineRule="auto"/>
      </w:pPr>
      <w:r>
        <w:t xml:space="preserve">Réviser </w:t>
      </w:r>
      <w:r w:rsidR="008B4DAF">
        <w:t>l</w:t>
      </w:r>
      <w:r>
        <w:t>es catalogues de cyclones dans l'Union des Comores en utilisant les sources primaires, quand c'est disponible, pour reconstruire les zones affectées ainsi que les impacts sur ces dernières et les cartographier par île et par site ou région prioritaire.</w:t>
      </w:r>
    </w:p>
    <w:p w:rsidR="004B717D" w:rsidRDefault="004B717D" w:rsidP="004B717D">
      <w:pPr>
        <w:spacing w:after="0" w:line="360" w:lineRule="auto"/>
      </w:pPr>
      <w:r>
        <w:t xml:space="preserve">Ce projet de révision du catalogue des cyclones doit impliquer les trois organismes pouvant améliorer les connaissances des cyclones survenus dans le pays (la Direction de la Météorologie Nationale, le Centre National de Documentation et de la Recherche Scientifique, la faculté des Science de la Terre et de l'Environnement et la faculté d'histoire de l'Université des Comores). </w:t>
      </w:r>
    </w:p>
    <w:p w:rsidR="004B717D" w:rsidRDefault="004B717D" w:rsidP="004B717D">
      <w:pPr>
        <w:spacing w:after="0" w:line="360" w:lineRule="auto"/>
      </w:pPr>
      <w:r>
        <w:t>Faire un plan de développement pour ce secteur par la formation de nouveaux cadres et de recyclages de personnels existants.</w:t>
      </w:r>
    </w:p>
    <w:p w:rsidR="001C1107" w:rsidRPr="008B4DAF" w:rsidRDefault="001C1107" w:rsidP="00D057D9">
      <w:pPr>
        <w:spacing w:before="240" w:after="0" w:line="360" w:lineRule="auto"/>
        <w:rPr>
          <w:b/>
          <w:bCs/>
        </w:rPr>
      </w:pPr>
      <w:r w:rsidRPr="008B4DAF">
        <w:rPr>
          <w:b/>
          <w:bCs/>
        </w:rPr>
        <w:t xml:space="preserve">Eruptions volcaniques </w:t>
      </w:r>
    </w:p>
    <w:p w:rsidR="001C1107" w:rsidRPr="00D057D9" w:rsidRDefault="001C1107" w:rsidP="001C1107">
      <w:pPr>
        <w:spacing w:after="0" w:line="360" w:lineRule="auto"/>
        <w:rPr>
          <w:b/>
          <w:bCs/>
        </w:rPr>
      </w:pPr>
      <w:r w:rsidRPr="00D057D9">
        <w:rPr>
          <w:b/>
          <w:bCs/>
        </w:rPr>
        <w:t xml:space="preserve">Actions </w:t>
      </w:r>
    </w:p>
    <w:p w:rsidR="001C1107" w:rsidRDefault="001C1107" w:rsidP="001C1107">
      <w:pPr>
        <w:spacing w:after="0" w:line="360" w:lineRule="auto"/>
      </w:pPr>
      <w:r>
        <w:t>Pour une meilleure appréciation des éruptions volcaniques survenues en Union des Comores, il est suggéré de réviser ces catalogues des éruptions volcaniques dans la Grande Comore en utilisant les sources primaires (c’est-à-dire documents contemporains, récits, archives, enquêtes, rapports officiels, etc.), quand c'est disponible, pour reconstruire les sites ou zones affectés ainsi que les impacts sur ces dernières et enfin reconstruire les cartes d'aléa volcanique.</w:t>
      </w:r>
    </w:p>
    <w:p w:rsidR="001C1107" w:rsidRPr="004E6C69" w:rsidRDefault="001C1107" w:rsidP="00D559C7">
      <w:pPr>
        <w:spacing w:after="0" w:line="360" w:lineRule="auto"/>
      </w:pPr>
      <w:r>
        <w:lastRenderedPageBreak/>
        <w:t>Ce projet de révision du catalogue des éruptions volcaniques doit impliquer les trois organismes pouvant améliorer les connaissances des</w:t>
      </w:r>
      <w:ins w:id="41" w:author="Anlia Mze Ahmed" w:date="2014-04-13T10:09:00Z">
        <w:r w:rsidR="00CF5420">
          <w:t xml:space="preserve"> </w:t>
        </w:r>
      </w:ins>
      <w:r w:rsidR="00D559C7" w:rsidRPr="004E6C69">
        <w:t>éruptions volcaniques</w:t>
      </w:r>
      <w:r w:rsidRPr="004E6C69">
        <w:t xml:space="preserve"> survenus dans le pays (l'OVK, le Centre National de Documentation et de</w:t>
      </w:r>
      <w:r w:rsidR="00D559C7" w:rsidRPr="004E6C69">
        <w:t xml:space="preserve"> la Recherche Scientifique, la F</w:t>
      </w:r>
      <w:r w:rsidRPr="004E6C69">
        <w:t>aculté des Science de la Ter</w:t>
      </w:r>
      <w:r w:rsidR="00D559C7" w:rsidRPr="004E6C69">
        <w:t>re et de l'Environnement et la Faculté d'H</w:t>
      </w:r>
      <w:r w:rsidRPr="004E6C69">
        <w:t xml:space="preserve">istoire de l'Université des Comores). </w:t>
      </w:r>
    </w:p>
    <w:p w:rsidR="001C1107" w:rsidRDefault="001C1107" w:rsidP="00931FA0">
      <w:pPr>
        <w:spacing w:after="0" w:line="360" w:lineRule="auto"/>
      </w:pPr>
      <w:r>
        <w:t>Il y a lieu de faire un plan de développement pour ce secteur par la formation de nouveaux cadres et de renforcement des c</w:t>
      </w:r>
      <w:r w:rsidRPr="004E6C69">
        <w:t xml:space="preserve">apacités </w:t>
      </w:r>
      <w:r w:rsidR="00931FA0" w:rsidRPr="004E6C69">
        <w:t>humaines et matérielles</w:t>
      </w:r>
      <w:ins w:id="42" w:author="Anlia Mze Ahmed" w:date="2014-04-13T10:09:00Z">
        <w:r w:rsidR="00CF5420">
          <w:t xml:space="preserve"> </w:t>
        </w:r>
      </w:ins>
      <w:r w:rsidRPr="004E6C69">
        <w:t>existant</w:t>
      </w:r>
      <w:r w:rsidR="004E6C69" w:rsidRPr="004E6C69">
        <w:t>es</w:t>
      </w:r>
      <w:r w:rsidRPr="004E6C69">
        <w:t xml:space="preserve"> au sein de l'OVK, la faculté de science de la terre et de l'environnement et de l'université des Comores. </w:t>
      </w:r>
    </w:p>
    <w:p w:rsidR="007B0983" w:rsidRPr="008B4DAF" w:rsidRDefault="007B0983" w:rsidP="00D057D9">
      <w:pPr>
        <w:spacing w:before="240" w:after="0" w:line="360" w:lineRule="auto"/>
        <w:rPr>
          <w:b/>
          <w:bCs/>
        </w:rPr>
      </w:pPr>
      <w:r w:rsidRPr="008B4DAF">
        <w:rPr>
          <w:b/>
          <w:bCs/>
        </w:rPr>
        <w:t xml:space="preserve">Remontées  des eaux océaniques </w:t>
      </w:r>
    </w:p>
    <w:p w:rsidR="007B0983" w:rsidRPr="00D057D9" w:rsidRDefault="007B0983" w:rsidP="00D057D9">
      <w:pPr>
        <w:spacing w:before="120" w:after="0" w:line="360" w:lineRule="auto"/>
        <w:rPr>
          <w:b/>
          <w:bCs/>
        </w:rPr>
      </w:pPr>
      <w:r w:rsidRPr="00D057D9">
        <w:rPr>
          <w:b/>
          <w:bCs/>
        </w:rPr>
        <w:t xml:space="preserve">Actions </w:t>
      </w:r>
    </w:p>
    <w:p w:rsidR="007B0983" w:rsidRDefault="007B0983" w:rsidP="007B0983">
      <w:pPr>
        <w:spacing w:after="0" w:line="360" w:lineRule="auto"/>
      </w:pPr>
      <w:r>
        <w:t>Il est suggéré de bien délimiter en termes d'intensité, d'étendue et d'</w:t>
      </w:r>
      <w:r w:rsidR="00985805">
        <w:t>h</w:t>
      </w:r>
      <w:r>
        <w:t>auteur de remontée des eaux océanique sur les différents s</w:t>
      </w:r>
      <w:r w:rsidR="009C046D">
        <w:t>ites  et zones d</w:t>
      </w:r>
      <w:ins w:id="43" w:author="Anlia Mze Ahmed" w:date="2014-04-13T10:10:00Z">
        <w:r w:rsidR="00CF5420">
          <w:t xml:space="preserve">es </w:t>
        </w:r>
      </w:ins>
      <w:del w:id="44" w:author="Anlia Mze Ahmed" w:date="2014-04-13T10:10:00Z">
        <w:r w:rsidR="009C046D" w:rsidDel="00CF5420">
          <w:delText>ans les</w:delText>
        </w:r>
      </w:del>
      <w:r w:rsidR="009C046D">
        <w:t xml:space="preserve"> Comores </w:t>
      </w:r>
      <w:r w:rsidR="009C046D" w:rsidRPr="004E6C69">
        <w:t>pour une meilleure prise en</w:t>
      </w:r>
      <w:ins w:id="45" w:author="Anlia Mze Ahmed" w:date="2014-04-13T10:10:00Z">
        <w:r w:rsidR="00CF5420">
          <w:t xml:space="preserve"> </w:t>
        </w:r>
      </w:ins>
      <w:r w:rsidR="009C046D" w:rsidRPr="004E6C69">
        <w:t>charge.</w:t>
      </w:r>
    </w:p>
    <w:p w:rsidR="008B321D" w:rsidRDefault="007B0983" w:rsidP="008B4DAF">
      <w:pPr>
        <w:spacing w:after="0" w:line="360" w:lineRule="auto"/>
      </w:pPr>
      <w:r>
        <w:t>Il faut re</w:t>
      </w:r>
      <w:r w:rsidR="009C046D">
        <w:t xml:space="preserve">nforcer en ressources humaines </w:t>
      </w:r>
      <w:r>
        <w:t xml:space="preserve">et matérielles </w:t>
      </w:r>
      <w:ins w:id="46" w:author="Anlia Mze Ahmed" w:date="2014-04-13T10:10:00Z">
        <w:r w:rsidR="00CF5420">
          <w:t xml:space="preserve">du </w:t>
        </w:r>
      </w:ins>
      <w:del w:id="47" w:author="Anlia Mze Ahmed" w:date="2014-04-13T10:10:00Z">
        <w:r w:rsidDel="00CF5420">
          <w:delText>le</w:delText>
        </w:r>
      </w:del>
      <w:r>
        <w:t xml:space="preserve"> Centre océanographique pour qu'il pu</w:t>
      </w:r>
      <w:r w:rsidR="00985805">
        <w:t>i</w:t>
      </w:r>
      <w:r>
        <w:t xml:space="preserve">sse accomplir sa mission convenablement.   </w:t>
      </w:r>
    </w:p>
    <w:p w:rsidR="0035619F" w:rsidRPr="008B4DAF" w:rsidRDefault="0035619F" w:rsidP="00D057D9">
      <w:pPr>
        <w:spacing w:before="240" w:line="360" w:lineRule="auto"/>
        <w:rPr>
          <w:b/>
          <w:bCs/>
        </w:rPr>
      </w:pPr>
      <w:r w:rsidRPr="008B4DAF">
        <w:rPr>
          <w:b/>
          <w:bCs/>
        </w:rPr>
        <w:t xml:space="preserve">Erosion côtière </w:t>
      </w:r>
    </w:p>
    <w:p w:rsidR="0035619F" w:rsidRPr="00D057D9" w:rsidRDefault="0035619F" w:rsidP="0035619F">
      <w:pPr>
        <w:spacing w:line="360" w:lineRule="auto"/>
        <w:rPr>
          <w:b/>
          <w:bCs/>
        </w:rPr>
      </w:pPr>
      <w:r w:rsidRPr="00D057D9">
        <w:rPr>
          <w:b/>
          <w:bCs/>
        </w:rPr>
        <w:t xml:space="preserve">Actions </w:t>
      </w:r>
    </w:p>
    <w:p w:rsidR="0035619F" w:rsidRDefault="0035619F" w:rsidP="0035619F">
      <w:pPr>
        <w:spacing w:line="360" w:lineRule="auto"/>
      </w:pPr>
      <w:r>
        <w:t>Pour une meilleure appréciation de ces évènements naturels, il est suggéré de réviser ces catalogues des zones présentant une érosion côtière aux Comores en utilisant des enquêtes sur les sites et zones affectés, pour reconstruire les cartes d'aléa d'érosion côtière.</w:t>
      </w:r>
    </w:p>
    <w:p w:rsidR="0035619F" w:rsidRDefault="0035619F" w:rsidP="0035619F">
      <w:pPr>
        <w:spacing w:line="360" w:lineRule="auto"/>
      </w:pPr>
      <w:r>
        <w:t>Ce projet de révision du catalogue d'aléa d'érosion côtière doit impliquer les organismes pouvant améliorer les connaissances survenus dans le pays (les directions de l'Environnement et la faculté des Science de la Terre et de l'Environnement de l'Université des Comores).</w:t>
      </w:r>
    </w:p>
    <w:p w:rsidR="005908CF" w:rsidRPr="008B4DAF" w:rsidRDefault="005908CF" w:rsidP="00D057D9">
      <w:pPr>
        <w:spacing w:before="240" w:line="360" w:lineRule="auto"/>
        <w:rPr>
          <w:b/>
          <w:bCs/>
        </w:rPr>
      </w:pPr>
      <w:r w:rsidRPr="008B4DAF">
        <w:rPr>
          <w:b/>
          <w:bCs/>
        </w:rPr>
        <w:t>Les éboulements de terrain</w:t>
      </w:r>
    </w:p>
    <w:p w:rsidR="005908CF" w:rsidRPr="00D057D9" w:rsidRDefault="005908CF" w:rsidP="005908CF">
      <w:pPr>
        <w:spacing w:line="360" w:lineRule="auto"/>
        <w:rPr>
          <w:b/>
          <w:bCs/>
        </w:rPr>
      </w:pPr>
      <w:r w:rsidRPr="00D057D9">
        <w:rPr>
          <w:b/>
          <w:bCs/>
        </w:rPr>
        <w:t xml:space="preserve">Actions </w:t>
      </w:r>
    </w:p>
    <w:p w:rsidR="005908CF" w:rsidRDefault="005908CF" w:rsidP="005908CF">
      <w:pPr>
        <w:spacing w:line="360" w:lineRule="auto"/>
      </w:pPr>
      <w:r>
        <w:t xml:space="preserve"> Pour une meilleure appréciation de ces évènements naturels, il est suggéré de réviser </w:t>
      </w:r>
      <w:r w:rsidR="00037CDC">
        <w:t xml:space="preserve">ces catalogues des éboulements </w:t>
      </w:r>
      <w:r>
        <w:t>de terrain dans les Comores en utilisant les sources primaires (c’est-à-dire documents contemporains, récits, archives, enquêtes, rapports officiels, etc.), quand c'est disponible, pour reconstruire les sites ou zones affectés ainsi que les impacts sur ces dernières.</w:t>
      </w:r>
    </w:p>
    <w:p w:rsidR="005908CF" w:rsidRDefault="005908CF" w:rsidP="005908CF">
      <w:pPr>
        <w:spacing w:line="360" w:lineRule="auto"/>
      </w:pPr>
      <w:r>
        <w:t xml:space="preserve">Ce projet de révision du catalogue des éboulements  de terrain doit impliquer les organismes pouvant améliorer les connaissances des éboulements  de terrain survenus dans le pays (l'OVK, le Centre </w:t>
      </w:r>
      <w:r>
        <w:lastRenderedPageBreak/>
        <w:t xml:space="preserve">National de Documentation et de la Recherche Scientifique, la faculté des Science de la Terre et de l'Environnement et la faculté d'histoire de l'Université des Comores, les directions de l'Environnement). </w:t>
      </w:r>
    </w:p>
    <w:p w:rsidR="008B4DAF" w:rsidRPr="008B4DAF" w:rsidRDefault="008B4DAF" w:rsidP="00D057D9">
      <w:pPr>
        <w:spacing w:before="240" w:line="360" w:lineRule="auto"/>
        <w:rPr>
          <w:b/>
          <w:bCs/>
        </w:rPr>
      </w:pPr>
      <w:r w:rsidRPr="008B4DAF">
        <w:rPr>
          <w:b/>
          <w:bCs/>
        </w:rPr>
        <w:t xml:space="preserve">Les tremblements de terre </w:t>
      </w:r>
    </w:p>
    <w:p w:rsidR="008B4DAF" w:rsidRPr="00D057D9" w:rsidRDefault="008B4DAF" w:rsidP="00D057D9">
      <w:pPr>
        <w:spacing w:before="120" w:line="360" w:lineRule="auto"/>
        <w:rPr>
          <w:b/>
          <w:bCs/>
          <w:rtl/>
        </w:rPr>
      </w:pPr>
      <w:r w:rsidRPr="00D057D9">
        <w:rPr>
          <w:b/>
          <w:bCs/>
        </w:rPr>
        <w:t xml:space="preserve">Actions </w:t>
      </w:r>
    </w:p>
    <w:p w:rsidR="008B4DAF" w:rsidRDefault="008B4DAF" w:rsidP="008B4DAF">
      <w:pPr>
        <w:spacing w:line="360" w:lineRule="auto"/>
      </w:pPr>
      <w:r>
        <w:t>Faire une recherche aussi loin dans le temps que possible des évènements sismiques survenus ou affectés les Comores en utilisant les différents types de sources (projets, études, rapports scientifiques, stations sismologique</w:t>
      </w:r>
      <w:r w:rsidR="00037CDC">
        <w:t xml:space="preserve">s, presses, documents locaux, </w:t>
      </w:r>
      <w:r>
        <w:t xml:space="preserve">etc.) et les cartographier. </w:t>
      </w:r>
    </w:p>
    <w:p w:rsidR="008B4DAF" w:rsidRDefault="008B4DAF" w:rsidP="008B4DAF">
      <w:pPr>
        <w:spacing w:line="360" w:lineRule="auto"/>
      </w:pPr>
      <w:r>
        <w:t>Reconstruire les séismes ayant causé de perte en vie</w:t>
      </w:r>
      <w:r w:rsidR="00037CDC">
        <w:t>s</w:t>
      </w:r>
      <w:r>
        <w:t xml:space="preserve"> humaine</w:t>
      </w:r>
      <w:r w:rsidR="00037CDC">
        <w:t xml:space="preserve">s </w:t>
      </w:r>
      <w:r>
        <w:t>ou de</w:t>
      </w:r>
      <w:r w:rsidR="00037CDC">
        <w:t>s dégâts aux</w:t>
      </w:r>
      <w:r>
        <w:t xml:space="preserve"> propriété</w:t>
      </w:r>
      <w:r w:rsidR="00037CDC">
        <w:t>s</w:t>
      </w:r>
      <w:r>
        <w:t>, leur</w:t>
      </w:r>
      <w:r w:rsidR="00037CDC">
        <w:t>s</w:t>
      </w:r>
      <w:r>
        <w:t xml:space="preserve"> champs macrosismiques afin d'attribuer une intensité aux événements historiques (non enregistrés).</w:t>
      </w:r>
    </w:p>
    <w:p w:rsidR="008B4DAF" w:rsidRDefault="008B4DAF" w:rsidP="008B4DAF">
      <w:pPr>
        <w:spacing w:line="360" w:lineRule="auto"/>
      </w:pPr>
      <w:r>
        <w:t xml:space="preserve">Cette recherche peut être réalisée en collaboration entre l'OVK, la faculté de Science de la terre et de l'environnement et la faculté d'histoire de l'université des Comores. </w:t>
      </w:r>
    </w:p>
    <w:p w:rsidR="008B4DAF" w:rsidRDefault="008B4DAF" w:rsidP="00037CDC">
      <w:pPr>
        <w:spacing w:line="360" w:lineRule="auto"/>
      </w:pPr>
      <w:r>
        <w:t xml:space="preserve">Il y a lieu de faire un plan de développement pour ce secteur par la formation de nouveaux cadres et de renforcement des </w:t>
      </w:r>
      <w:r w:rsidRPr="00550A6B">
        <w:t xml:space="preserve">capacités </w:t>
      </w:r>
      <w:r w:rsidR="00037CDC" w:rsidRPr="00550A6B">
        <w:t>humaines et matérielles</w:t>
      </w:r>
      <w:r>
        <w:t xml:space="preserve"> existant au sein de l'OVK et de l'université.</w:t>
      </w:r>
    </w:p>
    <w:p w:rsidR="008B4DAF" w:rsidRDefault="008B4DAF" w:rsidP="008B4DAF">
      <w:pPr>
        <w:spacing w:line="360" w:lineRule="auto"/>
      </w:pPr>
      <w:r>
        <w:t xml:space="preserve">Il est suggéré de développer une recherche sur l'aléa sismique des Comores à travers la coopération avec les universités et les centres de recherches français concernés dans le cadre d'un accord inter gouvernemental. </w:t>
      </w:r>
    </w:p>
    <w:p w:rsidR="002906B5" w:rsidRPr="00D057D9" w:rsidRDefault="002906B5" w:rsidP="00D057D9">
      <w:pPr>
        <w:spacing w:before="240"/>
        <w:rPr>
          <w:b/>
          <w:bCs/>
          <w:color w:val="000000" w:themeColor="text1"/>
        </w:rPr>
      </w:pPr>
      <w:r w:rsidRPr="00D057D9">
        <w:rPr>
          <w:b/>
          <w:bCs/>
          <w:color w:val="000000" w:themeColor="text1"/>
        </w:rPr>
        <w:t>Système d'alerte</w:t>
      </w:r>
    </w:p>
    <w:p w:rsidR="002906B5" w:rsidRPr="00FE6FD0" w:rsidRDefault="002906B5" w:rsidP="00FE6FD0">
      <w:pPr>
        <w:spacing w:line="360" w:lineRule="auto"/>
        <w:rPr>
          <w:color w:val="FF0000"/>
        </w:rPr>
      </w:pPr>
      <w:r w:rsidRPr="00D057D9">
        <w:rPr>
          <w:color w:val="000000" w:themeColor="text1"/>
        </w:rPr>
        <w:t>Il  y a lieu de développer un système d'alerte précoce concernant les aléas potentiels pour les sites urbains le</w:t>
      </w:r>
      <w:ins w:id="48" w:author="Anlia Mze Ahmed" w:date="2014-04-13T10:12:00Z">
        <w:r w:rsidR="00CF5420">
          <w:rPr>
            <w:color w:val="000000" w:themeColor="text1"/>
          </w:rPr>
          <w:t>s</w:t>
        </w:r>
      </w:ins>
      <w:r w:rsidRPr="00D057D9">
        <w:rPr>
          <w:color w:val="000000" w:themeColor="text1"/>
        </w:rPr>
        <w:t xml:space="preserve"> plus exposés. </w:t>
      </w:r>
      <w:r w:rsidR="00FE6FD0" w:rsidRPr="00550A6B">
        <w:t xml:space="preserve">Toutes les parties prenantes doivent être impliquées dans le développement d’un système d’alerte en répondant aux questions suivantes : avec quelles informations, quels  </w:t>
      </w:r>
      <w:r w:rsidR="00FE6FD0" w:rsidRPr="00550A6B">
        <w:br/>
        <w:t>indicateurs, quels seuils de déclenchement, quel relais d’information, pour faire agir qui comment, avec quelle autorité ?</w:t>
      </w:r>
    </w:p>
    <w:p w:rsidR="009B7CCB" w:rsidRDefault="009B7CCB" w:rsidP="00CF3F7A">
      <w:pPr>
        <w:spacing w:before="240" w:line="360" w:lineRule="auto"/>
        <w:rPr>
          <w:b/>
          <w:bCs/>
          <w:color w:val="000000" w:themeColor="text1"/>
        </w:rPr>
      </w:pPr>
      <w:r w:rsidRPr="009B7CCB">
        <w:rPr>
          <w:b/>
          <w:bCs/>
          <w:color w:val="000000" w:themeColor="text1"/>
        </w:rPr>
        <w:t>Coopération régionale et internationale</w:t>
      </w:r>
    </w:p>
    <w:p w:rsidR="008F4859" w:rsidRPr="008F4859" w:rsidRDefault="008F4859" w:rsidP="00060102">
      <w:pPr>
        <w:spacing w:line="360" w:lineRule="auto"/>
        <w:rPr>
          <w:color w:val="000000" w:themeColor="text1"/>
        </w:rPr>
      </w:pPr>
      <w:r w:rsidRPr="00060102">
        <w:rPr>
          <w:color w:val="000000" w:themeColor="text1"/>
        </w:rPr>
        <w:t>Les risques naturels n'ont pas des frontières particulières</w:t>
      </w:r>
      <w:ins w:id="49" w:author="Anlia Mze Ahmed" w:date="2014-04-13T10:12:00Z">
        <w:r w:rsidR="00CF5420">
          <w:rPr>
            <w:color w:val="000000" w:themeColor="text1"/>
          </w:rPr>
          <w:t xml:space="preserve"> </w:t>
        </w:r>
      </w:ins>
      <w:r w:rsidR="00294BC2">
        <w:rPr>
          <w:color w:val="000000" w:themeColor="text1"/>
        </w:rPr>
        <w:t xml:space="preserve">et </w:t>
      </w:r>
      <w:r w:rsidRPr="00060102">
        <w:rPr>
          <w:color w:val="000000" w:themeColor="text1"/>
        </w:rPr>
        <w:t>ne peuvent pas être bien gérées sur une base uniquement nationale.</w:t>
      </w:r>
      <w:r w:rsidRPr="008F4859">
        <w:rPr>
          <w:color w:val="000000" w:themeColor="text1"/>
        </w:rPr>
        <w:t xml:space="preserve"> Les informations sur </w:t>
      </w:r>
      <w:r>
        <w:rPr>
          <w:color w:val="000000" w:themeColor="text1"/>
        </w:rPr>
        <w:t xml:space="preserve">les risques naturels aux </w:t>
      </w:r>
      <w:r w:rsidRPr="008F4859">
        <w:rPr>
          <w:color w:val="000000" w:themeColor="text1"/>
        </w:rPr>
        <w:t xml:space="preserve">Comores sont mal connues à l’extérieur. Une coopération régionale a déjà été établie avec </w:t>
      </w:r>
      <w:r>
        <w:rPr>
          <w:color w:val="000000" w:themeColor="text1"/>
        </w:rPr>
        <w:t xml:space="preserve">la Commission de l'Océan Indien (COI), l'Université de la </w:t>
      </w:r>
      <w:r w:rsidRPr="008F4859">
        <w:rPr>
          <w:color w:val="000000" w:themeColor="text1"/>
        </w:rPr>
        <w:t>Réunion</w:t>
      </w:r>
      <w:r>
        <w:rPr>
          <w:color w:val="000000" w:themeColor="text1"/>
        </w:rPr>
        <w:t xml:space="preserve">, </w:t>
      </w:r>
      <w:r w:rsidRPr="008F4859">
        <w:rPr>
          <w:color w:val="000000" w:themeColor="text1"/>
        </w:rPr>
        <w:t xml:space="preserve"> et</w:t>
      </w:r>
      <w:r>
        <w:rPr>
          <w:color w:val="000000" w:themeColor="text1"/>
        </w:rPr>
        <w:t>c</w:t>
      </w:r>
      <w:r w:rsidRPr="008F4859">
        <w:rPr>
          <w:color w:val="000000" w:themeColor="text1"/>
        </w:rPr>
        <w:t>. Les Comores ont déjà ratifié plusieurs conventions internationales</w:t>
      </w:r>
      <w:r>
        <w:rPr>
          <w:color w:val="000000" w:themeColor="text1"/>
        </w:rPr>
        <w:t xml:space="preserve"> sur l'environnement</w:t>
      </w:r>
      <w:r w:rsidRPr="008F4859">
        <w:rPr>
          <w:color w:val="000000" w:themeColor="text1"/>
        </w:rPr>
        <w:t>.</w:t>
      </w:r>
    </w:p>
    <w:p w:rsidR="008F4859" w:rsidRPr="008F4859" w:rsidRDefault="008F4859" w:rsidP="003A3440">
      <w:pPr>
        <w:spacing w:before="240" w:line="360" w:lineRule="auto"/>
        <w:rPr>
          <w:color w:val="000000" w:themeColor="text1"/>
        </w:rPr>
      </w:pPr>
      <w:r w:rsidRPr="008F4859">
        <w:rPr>
          <w:color w:val="000000" w:themeColor="text1"/>
        </w:rPr>
        <w:lastRenderedPageBreak/>
        <w:t xml:space="preserve">La coopération régionale est indispensable pour garantir </w:t>
      </w:r>
      <w:r>
        <w:rPr>
          <w:color w:val="000000" w:themeColor="text1"/>
        </w:rPr>
        <w:t xml:space="preserve">un système viable pour la gestion des risques naturels avec le partage </w:t>
      </w:r>
      <w:r w:rsidR="00060102">
        <w:rPr>
          <w:color w:val="000000" w:themeColor="text1"/>
        </w:rPr>
        <w:t xml:space="preserve">d’information et </w:t>
      </w:r>
      <w:r>
        <w:rPr>
          <w:color w:val="000000" w:themeColor="text1"/>
        </w:rPr>
        <w:t>d'expériences des autres pays</w:t>
      </w:r>
      <w:r w:rsidRPr="008F4859">
        <w:rPr>
          <w:color w:val="000000" w:themeColor="text1"/>
        </w:rPr>
        <w:t xml:space="preserve">, mais aussi pour renforcer les efforts de </w:t>
      </w:r>
      <w:r>
        <w:rPr>
          <w:color w:val="000000" w:themeColor="text1"/>
        </w:rPr>
        <w:t>restitution des données primaires et intermédiaires</w:t>
      </w:r>
      <w:r w:rsidR="003A3440">
        <w:rPr>
          <w:color w:val="000000" w:themeColor="text1"/>
        </w:rPr>
        <w:t xml:space="preserve"> aux</w:t>
      </w:r>
      <w:r w:rsidRPr="008F4859">
        <w:rPr>
          <w:color w:val="000000" w:themeColor="text1"/>
        </w:rPr>
        <w:t xml:space="preserve"> Comores.</w:t>
      </w:r>
    </w:p>
    <w:p w:rsidR="00A64125" w:rsidRPr="00A64125" w:rsidRDefault="008F4859" w:rsidP="00A64125">
      <w:pPr>
        <w:spacing w:before="240" w:line="360" w:lineRule="auto"/>
        <w:rPr>
          <w:color w:val="000000" w:themeColor="text1"/>
        </w:rPr>
      </w:pPr>
      <w:r w:rsidRPr="008F4859">
        <w:rPr>
          <w:color w:val="000000" w:themeColor="text1"/>
        </w:rPr>
        <w:t xml:space="preserve">Le Programme de Coopération doit permettre l’établissement d’accords de coopération avec des institutions régionales et internationales </w:t>
      </w:r>
      <w:r>
        <w:rPr>
          <w:color w:val="000000" w:themeColor="text1"/>
        </w:rPr>
        <w:t xml:space="preserve">disposant déjà des informations des différents évènements naturels sur les Comores </w:t>
      </w:r>
      <w:r w:rsidRPr="008F4859">
        <w:rPr>
          <w:color w:val="000000" w:themeColor="text1"/>
        </w:rPr>
        <w:t>et doit valoriser la recherche effectuée aux Comores.</w:t>
      </w:r>
    </w:p>
    <w:p w:rsidR="00527491" w:rsidRDefault="00527491" w:rsidP="00527491">
      <w:pPr>
        <w:spacing w:before="240" w:line="360" w:lineRule="auto"/>
        <w:rPr>
          <w:b/>
          <w:bCs/>
          <w:color w:val="000000" w:themeColor="text1"/>
        </w:rPr>
      </w:pPr>
      <w:r w:rsidRPr="00527491">
        <w:rPr>
          <w:b/>
          <w:bCs/>
          <w:color w:val="000000" w:themeColor="text1"/>
        </w:rPr>
        <w:t>Coopération avec des institutions et pays de l'Océan Indien</w:t>
      </w:r>
    </w:p>
    <w:p w:rsidR="00527491" w:rsidRDefault="00527491" w:rsidP="00527491">
      <w:pPr>
        <w:spacing w:before="120" w:after="0" w:line="360" w:lineRule="auto"/>
        <w:rPr>
          <w:b/>
          <w:bCs/>
          <w:color w:val="000000" w:themeColor="text1"/>
        </w:rPr>
      </w:pPr>
      <w:r>
        <w:rPr>
          <w:color w:val="000000" w:themeColor="text1"/>
        </w:rPr>
        <w:t>Etablir ou f</w:t>
      </w:r>
      <w:r w:rsidRPr="00527491">
        <w:rPr>
          <w:color w:val="000000" w:themeColor="text1"/>
        </w:rPr>
        <w:t>inalis</w:t>
      </w:r>
      <w:r>
        <w:rPr>
          <w:color w:val="000000" w:themeColor="text1"/>
        </w:rPr>
        <w:t>er</w:t>
      </w:r>
      <w:r w:rsidRPr="00527491">
        <w:rPr>
          <w:color w:val="000000" w:themeColor="text1"/>
        </w:rPr>
        <w:t xml:space="preserve"> de</w:t>
      </w:r>
      <w:r>
        <w:rPr>
          <w:color w:val="000000" w:themeColor="text1"/>
        </w:rPr>
        <w:t xml:space="preserve">s </w:t>
      </w:r>
      <w:r w:rsidRPr="00527491">
        <w:rPr>
          <w:color w:val="000000" w:themeColor="text1"/>
        </w:rPr>
        <w:t>convention</w:t>
      </w:r>
      <w:r>
        <w:rPr>
          <w:color w:val="000000" w:themeColor="text1"/>
        </w:rPr>
        <w:t>s</w:t>
      </w:r>
      <w:r w:rsidRPr="00527491">
        <w:rPr>
          <w:color w:val="000000" w:themeColor="text1"/>
        </w:rPr>
        <w:t xml:space="preserve"> entre l</w:t>
      </w:r>
      <w:r>
        <w:rPr>
          <w:color w:val="000000" w:themeColor="text1"/>
        </w:rPr>
        <w:t xml:space="preserve">es </w:t>
      </w:r>
      <w:r w:rsidRPr="00527491">
        <w:rPr>
          <w:color w:val="000000" w:themeColor="text1"/>
        </w:rPr>
        <w:t>île</w:t>
      </w:r>
      <w:r>
        <w:rPr>
          <w:color w:val="000000" w:themeColor="text1"/>
        </w:rPr>
        <w:t xml:space="preserve">s de la COI </w:t>
      </w:r>
      <w:r w:rsidRPr="00527491">
        <w:rPr>
          <w:color w:val="000000" w:themeColor="text1"/>
        </w:rPr>
        <w:t>et les Comores</w:t>
      </w:r>
      <w:r>
        <w:rPr>
          <w:color w:val="000000" w:themeColor="text1"/>
        </w:rPr>
        <w:t xml:space="preserve"> pour </w:t>
      </w:r>
      <w:r w:rsidR="00D44BFE" w:rsidRPr="00AA41E5">
        <w:t>l’échange et éventuellement</w:t>
      </w:r>
      <w:ins w:id="50" w:author="Anlia Mze Ahmed" w:date="2014-04-13T10:12:00Z">
        <w:r w:rsidR="00CF5420">
          <w:t xml:space="preserve"> </w:t>
        </w:r>
      </w:ins>
      <w:r>
        <w:rPr>
          <w:color w:val="000000" w:themeColor="text1"/>
        </w:rPr>
        <w:t>le transfert des données</w:t>
      </w:r>
      <w:r w:rsidRPr="00527491">
        <w:rPr>
          <w:color w:val="000000" w:themeColor="text1"/>
        </w:rPr>
        <w:t>.</w:t>
      </w:r>
    </w:p>
    <w:p w:rsidR="00527491" w:rsidRPr="00527491" w:rsidRDefault="00527491" w:rsidP="00553087">
      <w:pPr>
        <w:spacing w:after="0" w:line="360" w:lineRule="auto"/>
        <w:rPr>
          <w:b/>
          <w:bCs/>
          <w:color w:val="000000" w:themeColor="text1"/>
        </w:rPr>
      </w:pPr>
      <w:r>
        <w:rPr>
          <w:color w:val="000000" w:themeColor="text1"/>
        </w:rPr>
        <w:t>E</w:t>
      </w:r>
      <w:r w:rsidRPr="00527491">
        <w:rPr>
          <w:color w:val="000000" w:themeColor="text1"/>
        </w:rPr>
        <w:t>tabli</w:t>
      </w:r>
      <w:r>
        <w:rPr>
          <w:color w:val="000000" w:themeColor="text1"/>
        </w:rPr>
        <w:t xml:space="preserve">r </w:t>
      </w:r>
      <w:r w:rsidRPr="00527491">
        <w:rPr>
          <w:color w:val="000000" w:themeColor="text1"/>
        </w:rPr>
        <w:t xml:space="preserve">un protocole de coopération avec </w:t>
      </w:r>
      <w:r>
        <w:rPr>
          <w:color w:val="000000" w:themeColor="text1"/>
        </w:rPr>
        <w:t xml:space="preserve">le BRGM </w:t>
      </w:r>
      <w:r w:rsidR="00553087">
        <w:rPr>
          <w:color w:val="000000" w:themeColor="text1"/>
        </w:rPr>
        <w:t xml:space="preserve">et météo France </w:t>
      </w:r>
      <w:r w:rsidRPr="00527491">
        <w:rPr>
          <w:color w:val="000000" w:themeColor="text1"/>
        </w:rPr>
        <w:t>de Mayotte</w:t>
      </w:r>
      <w:r>
        <w:rPr>
          <w:color w:val="000000" w:themeColor="text1"/>
        </w:rPr>
        <w:t xml:space="preserve"> pour un transfert des données sur les </w:t>
      </w:r>
      <w:r w:rsidR="00C079E0">
        <w:rPr>
          <w:color w:val="000000" w:themeColor="text1"/>
        </w:rPr>
        <w:t>séismes</w:t>
      </w:r>
      <w:r w:rsidR="00553087">
        <w:rPr>
          <w:color w:val="000000" w:themeColor="text1"/>
        </w:rPr>
        <w:t xml:space="preserve"> et les cyclones</w:t>
      </w:r>
      <w:r>
        <w:rPr>
          <w:color w:val="000000" w:themeColor="text1"/>
        </w:rPr>
        <w:t xml:space="preserve"> et la conception des modèles</w:t>
      </w:r>
      <w:r w:rsidRPr="00527491">
        <w:rPr>
          <w:color w:val="000000" w:themeColor="text1"/>
        </w:rPr>
        <w:t>.</w:t>
      </w:r>
    </w:p>
    <w:p w:rsidR="00527491" w:rsidRPr="00527491" w:rsidRDefault="00527491" w:rsidP="00527491">
      <w:pPr>
        <w:spacing w:line="360" w:lineRule="auto"/>
        <w:rPr>
          <w:color w:val="000000" w:themeColor="text1"/>
        </w:rPr>
      </w:pPr>
      <w:r>
        <w:rPr>
          <w:color w:val="000000" w:themeColor="text1"/>
        </w:rPr>
        <w:t xml:space="preserve">Collaborer </w:t>
      </w:r>
      <w:r w:rsidRPr="00527491">
        <w:rPr>
          <w:color w:val="000000" w:themeColor="text1"/>
        </w:rPr>
        <w:t xml:space="preserve">avec les institutions œuvrant  pour la </w:t>
      </w:r>
      <w:r>
        <w:rPr>
          <w:color w:val="000000" w:themeColor="text1"/>
        </w:rPr>
        <w:t>réduction des risques naturels</w:t>
      </w:r>
      <w:ins w:id="51" w:author="Anlia Mze Ahmed" w:date="2014-04-13T10:13:00Z">
        <w:r w:rsidR="00CF5420">
          <w:rPr>
            <w:color w:val="000000" w:themeColor="text1"/>
          </w:rPr>
          <w:t xml:space="preserve"> </w:t>
        </w:r>
      </w:ins>
      <w:r>
        <w:rPr>
          <w:color w:val="000000" w:themeColor="text1"/>
        </w:rPr>
        <w:t>dans la région</w:t>
      </w:r>
      <w:r w:rsidRPr="00527491">
        <w:rPr>
          <w:color w:val="000000" w:themeColor="text1"/>
        </w:rPr>
        <w:t>: information sur les programmes en cours, présentation du plan d’action, demande de collaboration.</w:t>
      </w:r>
    </w:p>
    <w:p w:rsidR="00527491" w:rsidRPr="00527491" w:rsidRDefault="00527491" w:rsidP="00527491">
      <w:pPr>
        <w:spacing w:before="240" w:line="360" w:lineRule="auto"/>
        <w:rPr>
          <w:b/>
          <w:bCs/>
          <w:color w:val="000000" w:themeColor="text1"/>
        </w:rPr>
      </w:pPr>
      <w:r w:rsidRPr="00527491">
        <w:rPr>
          <w:b/>
          <w:bCs/>
          <w:color w:val="000000" w:themeColor="text1"/>
        </w:rPr>
        <w:t>Valorisation des résultats de la recherche aux Comores</w:t>
      </w:r>
    </w:p>
    <w:p w:rsidR="00527491" w:rsidRDefault="00527491" w:rsidP="00553087">
      <w:pPr>
        <w:spacing w:before="120" w:line="360" w:lineRule="auto"/>
        <w:rPr>
          <w:color w:val="000000" w:themeColor="text1"/>
        </w:rPr>
      </w:pPr>
      <w:r w:rsidRPr="00527491">
        <w:rPr>
          <w:color w:val="000000" w:themeColor="text1"/>
        </w:rPr>
        <w:t xml:space="preserve">Promotion de l’organisation d’une rencontre régionale sur les </w:t>
      </w:r>
      <w:r>
        <w:rPr>
          <w:color w:val="000000" w:themeColor="text1"/>
        </w:rPr>
        <w:t>risques naturels et les changements climatiques</w:t>
      </w:r>
      <w:r w:rsidRPr="00527491">
        <w:rPr>
          <w:color w:val="000000" w:themeColor="text1"/>
        </w:rPr>
        <w:t xml:space="preserve"> aux Comores.</w:t>
      </w:r>
    </w:p>
    <w:p w:rsidR="00527491" w:rsidRPr="00527491" w:rsidRDefault="00527491" w:rsidP="00527491">
      <w:pPr>
        <w:spacing w:line="360" w:lineRule="auto"/>
        <w:rPr>
          <w:color w:val="000000" w:themeColor="text1"/>
        </w:rPr>
      </w:pPr>
      <w:r w:rsidRPr="00527491">
        <w:rPr>
          <w:color w:val="000000" w:themeColor="text1"/>
        </w:rPr>
        <w:t>Accueil  de chercheurs, étudiants et stagiaires et promotion des échanges avec les scientifiques de la zone</w:t>
      </w:r>
      <w:r>
        <w:rPr>
          <w:color w:val="000000" w:themeColor="text1"/>
        </w:rPr>
        <w:t xml:space="preserve"> dans les structures œuvrant sur la gestion des risques de catastrophes aux Comores.</w:t>
      </w:r>
    </w:p>
    <w:p w:rsidR="00527491" w:rsidRPr="00527491" w:rsidRDefault="00527491" w:rsidP="00553087">
      <w:pPr>
        <w:spacing w:line="360" w:lineRule="auto"/>
        <w:rPr>
          <w:color w:val="000000" w:themeColor="text1"/>
        </w:rPr>
      </w:pPr>
      <w:r w:rsidRPr="00527491">
        <w:rPr>
          <w:color w:val="000000" w:themeColor="text1"/>
        </w:rPr>
        <w:t>Publications des résultats des recherches dans les</w:t>
      </w:r>
      <w:r w:rsidR="00553087">
        <w:rPr>
          <w:color w:val="000000" w:themeColor="text1"/>
        </w:rPr>
        <w:t xml:space="preserve"> systè</w:t>
      </w:r>
      <w:r>
        <w:rPr>
          <w:color w:val="000000" w:themeColor="text1"/>
        </w:rPr>
        <w:t>mes</w:t>
      </w:r>
      <w:r w:rsidR="00553087">
        <w:rPr>
          <w:color w:val="000000" w:themeColor="text1"/>
        </w:rPr>
        <w:t xml:space="preserve"> de</w:t>
      </w:r>
      <w:ins w:id="52" w:author="Anlia Mze Ahmed" w:date="2014-04-13T10:13:00Z">
        <w:r w:rsidR="00CF5420">
          <w:rPr>
            <w:color w:val="000000" w:themeColor="text1"/>
          </w:rPr>
          <w:t xml:space="preserve"> </w:t>
        </w:r>
      </w:ins>
      <w:r>
        <w:rPr>
          <w:color w:val="000000" w:themeColor="text1"/>
        </w:rPr>
        <w:t>réseau</w:t>
      </w:r>
      <w:r w:rsidR="00553087">
        <w:rPr>
          <w:color w:val="000000" w:themeColor="text1"/>
        </w:rPr>
        <w:t xml:space="preserve">tage des institutions de la plateforme nationale et les </w:t>
      </w:r>
      <w:r w:rsidRPr="00527491">
        <w:rPr>
          <w:color w:val="000000" w:themeColor="text1"/>
        </w:rPr>
        <w:t>revues scientifiques.</w:t>
      </w:r>
    </w:p>
    <w:p w:rsidR="00527491" w:rsidRPr="00527491" w:rsidRDefault="00527491" w:rsidP="00553087">
      <w:pPr>
        <w:spacing w:line="360" w:lineRule="auto"/>
        <w:rPr>
          <w:color w:val="000000" w:themeColor="text1"/>
        </w:rPr>
      </w:pPr>
      <w:r w:rsidRPr="00527491">
        <w:rPr>
          <w:color w:val="000000" w:themeColor="text1"/>
        </w:rPr>
        <w:t>Participation aux rencontres régionales et internationales.</w:t>
      </w:r>
    </w:p>
    <w:p w:rsidR="00527491" w:rsidRPr="00553087" w:rsidRDefault="00527491" w:rsidP="00527491">
      <w:pPr>
        <w:spacing w:before="240" w:line="360" w:lineRule="auto"/>
        <w:rPr>
          <w:b/>
          <w:bCs/>
          <w:color w:val="000000" w:themeColor="text1"/>
        </w:rPr>
      </w:pPr>
      <w:r w:rsidRPr="00553087">
        <w:rPr>
          <w:b/>
          <w:bCs/>
          <w:color w:val="000000" w:themeColor="text1"/>
        </w:rPr>
        <w:t>Suivi des conventions internationales</w:t>
      </w:r>
    </w:p>
    <w:p w:rsidR="009B7CCB" w:rsidRDefault="00527491" w:rsidP="00BF1125">
      <w:pPr>
        <w:spacing w:before="120" w:line="360" w:lineRule="auto"/>
        <w:rPr>
          <w:color w:val="000000" w:themeColor="text1"/>
        </w:rPr>
      </w:pPr>
      <w:r w:rsidRPr="00527491">
        <w:rPr>
          <w:color w:val="000000" w:themeColor="text1"/>
        </w:rPr>
        <w:t xml:space="preserve">Collaboration avec les points focaux des conventions </w:t>
      </w:r>
      <w:r w:rsidR="00553087">
        <w:rPr>
          <w:color w:val="000000" w:themeColor="text1"/>
        </w:rPr>
        <w:t xml:space="preserve">des Accords Multilatéraux pour l'Environnement (AME) </w:t>
      </w:r>
      <w:r w:rsidRPr="00527491">
        <w:rPr>
          <w:color w:val="000000" w:themeColor="text1"/>
        </w:rPr>
        <w:t xml:space="preserve">aux Comores. </w:t>
      </w:r>
    </w:p>
    <w:p w:rsidR="00A57C87" w:rsidRDefault="00A57C87" w:rsidP="00BF1125">
      <w:pPr>
        <w:spacing w:before="120" w:line="360" w:lineRule="auto"/>
        <w:rPr>
          <w:color w:val="000000" w:themeColor="text1"/>
        </w:rPr>
      </w:pPr>
    </w:p>
    <w:p w:rsidR="00A57C87" w:rsidRDefault="00A57C87" w:rsidP="00BF1125">
      <w:pPr>
        <w:spacing w:before="120" w:line="360" w:lineRule="auto"/>
        <w:rPr>
          <w:color w:val="000000" w:themeColor="text1"/>
        </w:rPr>
      </w:pPr>
    </w:p>
    <w:p w:rsidR="00A57C87" w:rsidRDefault="00A57C87" w:rsidP="00BF1125">
      <w:pPr>
        <w:spacing w:before="120" w:line="360" w:lineRule="auto"/>
        <w:rPr>
          <w:color w:val="000000" w:themeColor="text1"/>
        </w:rPr>
      </w:pPr>
    </w:p>
    <w:p w:rsidR="00A57C87" w:rsidRDefault="00A57C87" w:rsidP="00BF1125">
      <w:pPr>
        <w:spacing w:before="120" w:line="360" w:lineRule="auto"/>
        <w:rPr>
          <w:color w:val="000000" w:themeColor="text1"/>
        </w:rPr>
      </w:pPr>
    </w:p>
    <w:p w:rsidR="00BF1125" w:rsidRDefault="009B7CCB" w:rsidP="00BF1125">
      <w:pPr>
        <w:spacing w:before="240" w:line="360" w:lineRule="auto"/>
        <w:rPr>
          <w:b/>
          <w:bCs/>
          <w:color w:val="000000" w:themeColor="text1"/>
        </w:rPr>
      </w:pPr>
      <w:r>
        <w:rPr>
          <w:b/>
          <w:bCs/>
          <w:color w:val="000000" w:themeColor="text1"/>
        </w:rPr>
        <w:lastRenderedPageBreak/>
        <w:t>Mise en œuvre</w:t>
      </w:r>
    </w:p>
    <w:p w:rsidR="006F6D10" w:rsidRPr="006F6D10" w:rsidRDefault="006F6D10" w:rsidP="006F6D10">
      <w:pPr>
        <w:spacing w:before="120" w:line="360" w:lineRule="auto"/>
        <w:rPr>
          <w:color w:val="000000" w:themeColor="text1"/>
        </w:rPr>
      </w:pPr>
      <w:r>
        <w:rPr>
          <w:color w:val="000000" w:themeColor="text1"/>
        </w:rPr>
        <w:t>A c</w:t>
      </w:r>
      <w:r w:rsidRPr="006F6D10">
        <w:rPr>
          <w:color w:val="000000" w:themeColor="text1"/>
        </w:rPr>
        <w:t>ourt terme</w:t>
      </w:r>
    </w:p>
    <w:p w:rsidR="006F6D10" w:rsidRPr="006F6D10" w:rsidRDefault="006F6D10" w:rsidP="00B461A3">
      <w:pPr>
        <w:spacing w:before="120" w:line="360" w:lineRule="auto"/>
        <w:rPr>
          <w:color w:val="000000" w:themeColor="text1"/>
        </w:rPr>
      </w:pPr>
      <w:r w:rsidRPr="006F6D10">
        <w:rPr>
          <w:color w:val="000000" w:themeColor="text1"/>
        </w:rPr>
        <w:t xml:space="preserve">Le programme de mise en œuvre du plan d’action est prévu sur période de </w:t>
      </w:r>
      <w:r w:rsidR="006D6E1C">
        <w:rPr>
          <w:color w:val="000000" w:themeColor="text1"/>
        </w:rPr>
        <w:t>10</w:t>
      </w:r>
      <w:r w:rsidRPr="006F6D10">
        <w:rPr>
          <w:color w:val="000000" w:themeColor="text1"/>
        </w:rPr>
        <w:t xml:space="preserve"> ans, avec une première phase de </w:t>
      </w:r>
      <w:r w:rsidR="006D6E1C">
        <w:rPr>
          <w:color w:val="000000" w:themeColor="text1"/>
        </w:rPr>
        <w:t>3</w:t>
      </w:r>
      <w:r w:rsidRPr="006F6D10">
        <w:rPr>
          <w:color w:val="000000" w:themeColor="text1"/>
        </w:rPr>
        <w:t xml:space="preserve"> ans.  L’un des résultats attendus du Projet </w:t>
      </w:r>
      <w:r>
        <w:rPr>
          <w:color w:val="000000" w:themeColor="text1"/>
        </w:rPr>
        <w:t>de réduction des risques naturels aux Comores</w:t>
      </w:r>
      <w:r w:rsidRPr="006F6D10">
        <w:rPr>
          <w:color w:val="000000" w:themeColor="text1"/>
        </w:rPr>
        <w:t xml:space="preserve"> concerne la mise en</w:t>
      </w:r>
      <w:r w:rsidR="00150A70">
        <w:rPr>
          <w:color w:val="000000" w:themeColor="text1"/>
        </w:rPr>
        <w:t xml:space="preserve"> œuvre du plan d’action pour réduire les impacts des aléas</w:t>
      </w:r>
      <w:r w:rsidR="00B461A3">
        <w:rPr>
          <w:color w:val="000000" w:themeColor="text1"/>
        </w:rPr>
        <w:t>.</w:t>
      </w:r>
    </w:p>
    <w:p w:rsidR="006F6D10" w:rsidRPr="00160D22" w:rsidRDefault="006F6D10" w:rsidP="005D15EF">
      <w:pPr>
        <w:spacing w:before="120" w:line="360" w:lineRule="auto"/>
      </w:pPr>
      <w:r w:rsidRPr="006F6D10">
        <w:rPr>
          <w:color w:val="000000" w:themeColor="text1"/>
        </w:rPr>
        <w:t xml:space="preserve">Au cours de cette première phase, </w:t>
      </w:r>
      <w:r w:rsidR="00B461A3" w:rsidRPr="00160D22">
        <w:t>la priorité est</w:t>
      </w:r>
      <w:r w:rsidR="00150A70">
        <w:rPr>
          <w:color w:val="000000" w:themeColor="text1"/>
        </w:rPr>
        <w:t xml:space="preserve"> de reconstituer les catalogues des aléas ayant touchés les Comores pour cartographier les sites à risques naturels </w:t>
      </w:r>
      <w:r w:rsidR="00534C83" w:rsidRPr="00160D22">
        <w:t>en termes</w:t>
      </w:r>
      <w:ins w:id="53" w:author="Anlia Mze Ahmed" w:date="2014-04-13T10:13:00Z">
        <w:r w:rsidR="00CF5420">
          <w:t xml:space="preserve"> </w:t>
        </w:r>
      </w:ins>
      <w:r w:rsidR="00534C83">
        <w:rPr>
          <w:color w:val="000000" w:themeColor="text1"/>
        </w:rPr>
        <w:t>d’</w:t>
      </w:r>
      <w:r w:rsidR="00150A70">
        <w:rPr>
          <w:color w:val="000000" w:themeColor="text1"/>
        </w:rPr>
        <w:t xml:space="preserve">intensités, étendues, </w:t>
      </w:r>
      <w:r w:rsidR="00534C83">
        <w:rPr>
          <w:color w:val="000000" w:themeColor="text1"/>
        </w:rPr>
        <w:t xml:space="preserve">magnitudes, </w:t>
      </w:r>
      <w:r w:rsidR="00150A70">
        <w:rPr>
          <w:color w:val="000000" w:themeColor="text1"/>
        </w:rPr>
        <w:t>profondeurs, etc.</w:t>
      </w:r>
      <w:r w:rsidRPr="006F6D10">
        <w:rPr>
          <w:color w:val="000000" w:themeColor="text1"/>
        </w:rPr>
        <w:t xml:space="preserve">  A la fin de cette phase, l</w:t>
      </w:r>
      <w:r w:rsidR="00150A70">
        <w:rPr>
          <w:color w:val="000000" w:themeColor="text1"/>
        </w:rPr>
        <w:t xml:space="preserve">es </w:t>
      </w:r>
      <w:r w:rsidRPr="006F6D10">
        <w:rPr>
          <w:color w:val="000000" w:themeColor="text1"/>
        </w:rPr>
        <w:t>structure</w:t>
      </w:r>
      <w:r w:rsidR="00150A70">
        <w:rPr>
          <w:color w:val="000000" w:themeColor="text1"/>
        </w:rPr>
        <w:t>s</w:t>
      </w:r>
      <w:r w:rsidRPr="006F6D10">
        <w:rPr>
          <w:color w:val="000000" w:themeColor="text1"/>
        </w:rPr>
        <w:t xml:space="preserve"> opérationnelle</w:t>
      </w:r>
      <w:r w:rsidR="00150A70">
        <w:rPr>
          <w:color w:val="000000" w:themeColor="text1"/>
        </w:rPr>
        <w:t>s</w:t>
      </w:r>
      <w:r w:rsidRPr="006F6D10">
        <w:rPr>
          <w:color w:val="000000" w:themeColor="text1"/>
        </w:rPr>
        <w:t xml:space="preserve"> devr</w:t>
      </w:r>
      <w:r w:rsidR="00150A70">
        <w:rPr>
          <w:color w:val="000000" w:themeColor="text1"/>
        </w:rPr>
        <w:t>ont</w:t>
      </w:r>
      <w:r w:rsidRPr="006F6D10">
        <w:rPr>
          <w:color w:val="000000" w:themeColor="text1"/>
        </w:rPr>
        <w:t xml:space="preserve"> déjà </w:t>
      </w:r>
      <w:r w:rsidR="005D15EF">
        <w:rPr>
          <w:color w:val="000000" w:themeColor="text1"/>
        </w:rPr>
        <w:t>disposées d</w:t>
      </w:r>
      <w:r w:rsidR="00150A70">
        <w:rPr>
          <w:color w:val="000000" w:themeColor="text1"/>
        </w:rPr>
        <w:t>es données</w:t>
      </w:r>
      <w:r w:rsidR="005D15EF">
        <w:rPr>
          <w:color w:val="000000" w:themeColor="text1"/>
        </w:rPr>
        <w:t>, d</w:t>
      </w:r>
      <w:r w:rsidRPr="006F6D10">
        <w:rPr>
          <w:color w:val="000000" w:themeColor="text1"/>
        </w:rPr>
        <w:t xml:space="preserve">e personnel de base formé et des activités </w:t>
      </w:r>
      <w:r w:rsidR="00150A70">
        <w:rPr>
          <w:color w:val="000000" w:themeColor="text1"/>
        </w:rPr>
        <w:t>de collecte des données</w:t>
      </w:r>
      <w:r w:rsidRPr="006F6D10">
        <w:rPr>
          <w:color w:val="000000" w:themeColor="text1"/>
        </w:rPr>
        <w:t xml:space="preserve"> développées avec les communautés locales. </w:t>
      </w:r>
      <w:r w:rsidRPr="00160D22">
        <w:t xml:space="preserve">Il sera de plus essentiel de </w:t>
      </w:r>
      <w:r w:rsidR="005D15EF" w:rsidRPr="00160D22">
        <w:t xml:space="preserve"> prévoir un budget adéquat pour </w:t>
      </w:r>
      <w:r w:rsidRPr="00160D22">
        <w:t>ass</w:t>
      </w:r>
      <w:r w:rsidR="005D15EF" w:rsidRPr="00160D22">
        <w:t>urer la durabilité des actions.</w:t>
      </w:r>
    </w:p>
    <w:p w:rsidR="006F6D10" w:rsidRPr="006F6D10" w:rsidRDefault="006F6D10" w:rsidP="006D6E1C">
      <w:pPr>
        <w:spacing w:before="120" w:line="360" w:lineRule="auto"/>
        <w:rPr>
          <w:color w:val="000000" w:themeColor="text1"/>
        </w:rPr>
      </w:pPr>
      <w:r w:rsidRPr="006F6D10">
        <w:rPr>
          <w:color w:val="000000" w:themeColor="text1"/>
        </w:rPr>
        <w:t xml:space="preserve">Une évaluation des réalisations et une mise à jour du plan d’action sera faite suite à l’évaluation finale </w:t>
      </w:r>
      <w:r w:rsidR="00150A70">
        <w:rPr>
          <w:color w:val="000000" w:themeColor="text1"/>
        </w:rPr>
        <w:t xml:space="preserve">de ces actions fin </w:t>
      </w:r>
      <w:r w:rsidR="006D6E1C">
        <w:rPr>
          <w:color w:val="000000" w:themeColor="text1"/>
        </w:rPr>
        <w:t>2017</w:t>
      </w:r>
      <w:r w:rsidRPr="006F6D10">
        <w:rPr>
          <w:color w:val="000000" w:themeColor="text1"/>
        </w:rPr>
        <w:t>.</w:t>
      </w:r>
    </w:p>
    <w:p w:rsidR="006F6D10" w:rsidRPr="00150A70" w:rsidRDefault="006F6D10" w:rsidP="006F6D10">
      <w:pPr>
        <w:spacing w:before="120" w:line="360" w:lineRule="auto"/>
        <w:rPr>
          <w:b/>
          <w:bCs/>
          <w:color w:val="000000" w:themeColor="text1"/>
        </w:rPr>
      </w:pPr>
      <w:r w:rsidRPr="00150A70">
        <w:rPr>
          <w:b/>
          <w:bCs/>
          <w:color w:val="000000" w:themeColor="text1"/>
        </w:rPr>
        <w:t>Moyen terme</w:t>
      </w:r>
    </w:p>
    <w:p w:rsidR="006F6D10" w:rsidRPr="006F6D10" w:rsidRDefault="006F6D10" w:rsidP="00150A70">
      <w:pPr>
        <w:spacing w:before="120" w:line="360" w:lineRule="auto"/>
        <w:rPr>
          <w:color w:val="000000" w:themeColor="text1"/>
        </w:rPr>
      </w:pPr>
      <w:r w:rsidRPr="006F6D10">
        <w:rPr>
          <w:color w:val="000000" w:themeColor="text1"/>
        </w:rPr>
        <w:t>La deuxième phase consolidera la structure opérationnelle et devra étendre les activités sur les trois îles.  Le partenariat avec les institutions nationales et internationales devra permettre une autonomie progressive de</w:t>
      </w:r>
      <w:r w:rsidR="00150A70">
        <w:rPr>
          <w:color w:val="000000" w:themeColor="text1"/>
        </w:rPr>
        <w:t xml:space="preserve">s </w:t>
      </w:r>
      <w:r w:rsidRPr="006F6D10">
        <w:rPr>
          <w:color w:val="000000" w:themeColor="text1"/>
        </w:rPr>
        <w:t>structure</w:t>
      </w:r>
      <w:r w:rsidR="00150A70">
        <w:rPr>
          <w:color w:val="000000" w:themeColor="text1"/>
        </w:rPr>
        <w:t>s</w:t>
      </w:r>
      <w:r w:rsidRPr="006F6D10">
        <w:rPr>
          <w:color w:val="000000" w:themeColor="text1"/>
        </w:rPr>
        <w:t xml:space="preserve"> opérationnelle</w:t>
      </w:r>
      <w:r w:rsidR="00150A70">
        <w:rPr>
          <w:color w:val="000000" w:themeColor="text1"/>
        </w:rPr>
        <w:t>s sur la gestion des risques naturels dans le pays</w:t>
      </w:r>
      <w:r w:rsidRPr="006F6D10">
        <w:rPr>
          <w:color w:val="000000" w:themeColor="text1"/>
        </w:rPr>
        <w:t>.</w:t>
      </w:r>
    </w:p>
    <w:p w:rsidR="006F6D10" w:rsidRPr="006F6D10" w:rsidRDefault="006F6D10" w:rsidP="006F6D10">
      <w:pPr>
        <w:spacing w:before="120" w:line="360" w:lineRule="auto"/>
        <w:rPr>
          <w:color w:val="000000" w:themeColor="text1"/>
        </w:rPr>
      </w:pPr>
      <w:r w:rsidRPr="006F6D10">
        <w:rPr>
          <w:color w:val="000000" w:themeColor="text1"/>
        </w:rPr>
        <w:t>Structure</w:t>
      </w:r>
      <w:r w:rsidR="00150A70">
        <w:rPr>
          <w:color w:val="000000" w:themeColor="text1"/>
        </w:rPr>
        <w:t>s</w:t>
      </w:r>
      <w:r w:rsidRPr="006F6D10">
        <w:rPr>
          <w:color w:val="000000" w:themeColor="text1"/>
        </w:rPr>
        <w:t xml:space="preserve"> opérationnelle</w:t>
      </w:r>
      <w:r w:rsidR="00150A70">
        <w:rPr>
          <w:color w:val="000000" w:themeColor="text1"/>
        </w:rPr>
        <w:t>s</w:t>
      </w:r>
    </w:p>
    <w:p w:rsidR="006F6D10" w:rsidRPr="006F6D10" w:rsidRDefault="006F6D10" w:rsidP="0021176D">
      <w:pPr>
        <w:spacing w:before="120" w:line="360" w:lineRule="auto"/>
        <w:rPr>
          <w:color w:val="000000" w:themeColor="text1"/>
        </w:rPr>
      </w:pPr>
      <w:r w:rsidRPr="006F6D10">
        <w:rPr>
          <w:color w:val="000000" w:themeColor="text1"/>
        </w:rPr>
        <w:t xml:space="preserve">Durant la première phase (3 ans), la structure de coordination serait assurée par </w:t>
      </w:r>
      <w:r w:rsidR="00150A70">
        <w:rPr>
          <w:color w:val="000000" w:themeColor="text1"/>
        </w:rPr>
        <w:t>la DGSC</w:t>
      </w:r>
      <w:r w:rsidRPr="006F6D10">
        <w:rPr>
          <w:color w:val="000000" w:themeColor="text1"/>
        </w:rPr>
        <w:t xml:space="preserve">, dans le cadre de l’exécution </w:t>
      </w:r>
      <w:r w:rsidR="00150A70">
        <w:rPr>
          <w:color w:val="000000" w:themeColor="text1"/>
        </w:rPr>
        <w:t>de c</w:t>
      </w:r>
      <w:r w:rsidR="0021176D">
        <w:rPr>
          <w:color w:val="000000" w:themeColor="text1"/>
        </w:rPr>
        <w:t xml:space="preserve">e plan </w:t>
      </w:r>
      <w:r w:rsidRPr="006F6D10">
        <w:rPr>
          <w:color w:val="000000" w:themeColor="text1"/>
        </w:rPr>
        <w:t xml:space="preserve">en étroite collaboration avec </w:t>
      </w:r>
      <w:r w:rsidR="0021176D">
        <w:rPr>
          <w:color w:val="000000" w:themeColor="text1"/>
        </w:rPr>
        <w:t xml:space="preserve">les autres acteurs identifiés ci haut. </w:t>
      </w:r>
    </w:p>
    <w:p w:rsidR="0021176D" w:rsidRPr="00160D22" w:rsidRDefault="006F6D10" w:rsidP="00160D22">
      <w:pPr>
        <w:spacing w:before="120" w:line="360" w:lineRule="auto"/>
        <w:rPr>
          <w:color w:val="000000" w:themeColor="text1"/>
        </w:rPr>
      </w:pPr>
      <w:r w:rsidRPr="006F6D10">
        <w:rPr>
          <w:color w:val="000000" w:themeColor="text1"/>
        </w:rPr>
        <w:t xml:space="preserve">A moyen terme, </w:t>
      </w:r>
      <w:r w:rsidR="0021176D">
        <w:rPr>
          <w:color w:val="000000" w:themeColor="text1"/>
        </w:rPr>
        <w:t>la</w:t>
      </w:r>
      <w:ins w:id="54" w:author="Anlia Mze Ahmed" w:date="2014-04-13T10:14:00Z">
        <w:r w:rsidR="00CF5420">
          <w:rPr>
            <w:color w:val="000000" w:themeColor="text1"/>
          </w:rPr>
          <w:t xml:space="preserve"> </w:t>
        </w:r>
      </w:ins>
      <w:r w:rsidR="0021176D">
        <w:rPr>
          <w:color w:val="000000" w:themeColor="text1"/>
        </w:rPr>
        <w:t xml:space="preserve">DGSC </w:t>
      </w:r>
      <w:r w:rsidRPr="006F6D10">
        <w:rPr>
          <w:color w:val="000000" w:themeColor="text1"/>
        </w:rPr>
        <w:t xml:space="preserve">doit s’approprier le programme de </w:t>
      </w:r>
      <w:r w:rsidR="0021176D">
        <w:rPr>
          <w:color w:val="000000" w:themeColor="text1"/>
        </w:rPr>
        <w:t>réduction des risques naturels dans le pays</w:t>
      </w:r>
      <w:r w:rsidRPr="006F6D10">
        <w:rPr>
          <w:color w:val="000000" w:themeColor="text1"/>
        </w:rPr>
        <w:t xml:space="preserve">. Cette </w:t>
      </w:r>
      <w:r w:rsidR="0021176D">
        <w:rPr>
          <w:color w:val="000000" w:themeColor="text1"/>
        </w:rPr>
        <w:t>direction</w:t>
      </w:r>
      <w:r w:rsidRPr="006F6D10">
        <w:rPr>
          <w:color w:val="000000" w:themeColor="text1"/>
        </w:rPr>
        <w:t xml:space="preserve"> devra travailler en étroite collaboration avec les services </w:t>
      </w:r>
      <w:r w:rsidR="0021176D">
        <w:rPr>
          <w:color w:val="000000" w:themeColor="text1"/>
        </w:rPr>
        <w:t xml:space="preserve">spécialisés du </w:t>
      </w:r>
      <w:r w:rsidR="00F36C47">
        <w:rPr>
          <w:color w:val="000000" w:themeColor="text1"/>
        </w:rPr>
        <w:t>gouvernement</w:t>
      </w:r>
      <w:r w:rsidRPr="006F6D10">
        <w:rPr>
          <w:color w:val="000000" w:themeColor="text1"/>
        </w:rPr>
        <w:t>, en particulier avec la Direction Générale de l’Environnement</w:t>
      </w:r>
      <w:r w:rsidR="0021176D">
        <w:rPr>
          <w:color w:val="000000" w:themeColor="text1"/>
        </w:rPr>
        <w:t xml:space="preserve">, la Direction de l'Aménagement du Territoire, de l'Habitat et de l'Urbanisation, l'Observatoire Volcanologique du Karthala, la Direction Générale de la Santé, le Ministère de l'Enseignement (les université des Comores: département de des sciences de la Terre et de l'Environnement, d'Histoire) le Commissariat Général au Plan, </w:t>
      </w:r>
      <w:r w:rsidRPr="006F6D10">
        <w:rPr>
          <w:color w:val="000000" w:themeColor="text1"/>
        </w:rPr>
        <w:t xml:space="preserve">et </w:t>
      </w:r>
      <w:r w:rsidR="0021176D">
        <w:rPr>
          <w:color w:val="000000" w:themeColor="text1"/>
        </w:rPr>
        <w:t>la société civile.</w:t>
      </w:r>
    </w:p>
    <w:p w:rsidR="006F6D10" w:rsidRDefault="006F6D10" w:rsidP="006F6D10">
      <w:pPr>
        <w:spacing w:before="120" w:line="360" w:lineRule="auto"/>
        <w:rPr>
          <w:b/>
          <w:bCs/>
          <w:color w:val="000000" w:themeColor="text1"/>
        </w:rPr>
      </w:pPr>
      <w:r w:rsidRPr="0021176D">
        <w:rPr>
          <w:b/>
          <w:bCs/>
          <w:color w:val="000000" w:themeColor="text1"/>
        </w:rPr>
        <w:t>Financement</w:t>
      </w:r>
    </w:p>
    <w:p w:rsidR="006F22E8" w:rsidRPr="009E5C7B" w:rsidRDefault="00F15A12" w:rsidP="006F22E8">
      <w:pPr>
        <w:spacing w:before="120" w:line="360" w:lineRule="auto"/>
      </w:pPr>
      <w:r w:rsidRPr="009E5C7B">
        <w:rPr>
          <w:rStyle w:val="hps"/>
        </w:rPr>
        <w:t>Le financement de</w:t>
      </w:r>
      <w:ins w:id="55" w:author="Anlia Mze Ahmed" w:date="2014-04-13T10:15:00Z">
        <w:r w:rsidR="00CF5420">
          <w:rPr>
            <w:rStyle w:val="hps"/>
          </w:rPr>
          <w:t xml:space="preserve"> </w:t>
        </w:r>
      </w:ins>
      <w:r w:rsidRPr="009E5C7B">
        <w:rPr>
          <w:rStyle w:val="hps"/>
        </w:rPr>
        <w:t>la mise en œuvre</w:t>
      </w:r>
      <w:ins w:id="56" w:author="Anlia Mze Ahmed" w:date="2014-04-13T10:15:00Z">
        <w:r w:rsidR="00CF5420">
          <w:rPr>
            <w:rStyle w:val="hps"/>
          </w:rPr>
          <w:t xml:space="preserve"> </w:t>
        </w:r>
      </w:ins>
      <w:r w:rsidRPr="009E5C7B">
        <w:rPr>
          <w:rStyle w:val="hps"/>
        </w:rPr>
        <w:t>du plan d'action</w:t>
      </w:r>
      <w:ins w:id="57" w:author="Anlia Mze Ahmed" w:date="2014-04-13T10:15:00Z">
        <w:r w:rsidR="00CF5420">
          <w:rPr>
            <w:rStyle w:val="hps"/>
          </w:rPr>
          <w:t xml:space="preserve"> </w:t>
        </w:r>
      </w:ins>
      <w:r w:rsidRPr="009E5C7B">
        <w:rPr>
          <w:rStyle w:val="hps"/>
        </w:rPr>
        <w:t>sera</w:t>
      </w:r>
      <w:ins w:id="58" w:author="Anlia Mze Ahmed" w:date="2014-04-13T10:15:00Z">
        <w:r w:rsidR="00CF5420">
          <w:rPr>
            <w:rStyle w:val="hps"/>
          </w:rPr>
          <w:t xml:space="preserve"> </w:t>
        </w:r>
      </w:ins>
      <w:r w:rsidRPr="009E5C7B">
        <w:rPr>
          <w:rStyle w:val="hps"/>
        </w:rPr>
        <w:t>alloué à partir du</w:t>
      </w:r>
      <w:ins w:id="59" w:author="Anlia Mze Ahmed" w:date="2014-04-13T10:15:00Z">
        <w:r w:rsidR="00CF5420">
          <w:rPr>
            <w:rStyle w:val="hps"/>
          </w:rPr>
          <w:t xml:space="preserve"> </w:t>
        </w:r>
      </w:ins>
      <w:r w:rsidRPr="009E5C7B">
        <w:rPr>
          <w:rStyle w:val="hps"/>
        </w:rPr>
        <w:t>budget de l'État</w:t>
      </w:r>
      <w:ins w:id="60" w:author="Anlia Mze Ahmed" w:date="2014-04-13T10:15:00Z">
        <w:r w:rsidR="00CF5420">
          <w:rPr>
            <w:rStyle w:val="hps"/>
          </w:rPr>
          <w:t xml:space="preserve"> </w:t>
        </w:r>
      </w:ins>
      <w:r w:rsidRPr="009E5C7B">
        <w:rPr>
          <w:rStyle w:val="hps"/>
        </w:rPr>
        <w:t xml:space="preserve">sur </w:t>
      </w:r>
      <w:r w:rsidRPr="009E5C7B">
        <w:rPr>
          <w:rStyle w:val="hps"/>
          <w:rFonts w:ascii="Cambria Math" w:hAnsi="Cambria Math" w:cs="Cambria Math"/>
        </w:rPr>
        <w:t>​​</w:t>
      </w:r>
      <w:r w:rsidRPr="009E5C7B">
        <w:rPr>
          <w:rStyle w:val="hps"/>
          <w:rFonts w:cs="Arial Narrow"/>
        </w:rPr>
        <w:t>une base annuell</w:t>
      </w:r>
      <w:r w:rsidRPr="009E5C7B">
        <w:rPr>
          <w:rStyle w:val="hps"/>
        </w:rPr>
        <w:t>e</w:t>
      </w:r>
      <w:ins w:id="61" w:author="Anlia Mze Ahmed" w:date="2014-04-13T10:15:00Z">
        <w:r w:rsidR="00CF5420">
          <w:rPr>
            <w:rStyle w:val="hps"/>
          </w:rPr>
          <w:t xml:space="preserve"> </w:t>
        </w:r>
      </w:ins>
      <w:r w:rsidRPr="009E5C7B">
        <w:rPr>
          <w:rStyle w:val="hps"/>
        </w:rPr>
        <w:t>afin d</w:t>
      </w:r>
      <w:r w:rsidR="000D66C0">
        <w:rPr>
          <w:rStyle w:val="hps"/>
          <w:rFonts w:cs="Arial Narrow"/>
        </w:rPr>
        <w:t xml:space="preserve">e </w:t>
      </w:r>
      <w:r w:rsidRPr="009E5C7B">
        <w:rPr>
          <w:rStyle w:val="hps"/>
          <w:rFonts w:cs="Arial Narrow"/>
        </w:rPr>
        <w:t>s'assure</w:t>
      </w:r>
      <w:r w:rsidRPr="009E5C7B">
        <w:rPr>
          <w:rStyle w:val="hps"/>
        </w:rPr>
        <w:t>r</w:t>
      </w:r>
      <w:ins w:id="62" w:author="Anlia Mze Ahmed" w:date="2014-04-13T10:15:00Z">
        <w:r w:rsidR="00CF5420">
          <w:rPr>
            <w:rStyle w:val="hps"/>
          </w:rPr>
          <w:t xml:space="preserve"> </w:t>
        </w:r>
      </w:ins>
      <w:r w:rsidRPr="009E5C7B">
        <w:rPr>
          <w:rStyle w:val="hps"/>
        </w:rPr>
        <w:t>des efforts soutenus</w:t>
      </w:r>
      <w:ins w:id="63" w:author="Anlia Mze Ahmed" w:date="2014-04-13T10:15:00Z">
        <w:r w:rsidR="00CF5420">
          <w:rPr>
            <w:rStyle w:val="hps"/>
          </w:rPr>
          <w:t xml:space="preserve"> </w:t>
        </w:r>
      </w:ins>
      <w:r w:rsidRPr="009E5C7B">
        <w:rPr>
          <w:rStyle w:val="hps"/>
        </w:rPr>
        <w:t>et constants</w:t>
      </w:r>
      <w:ins w:id="64" w:author="Anlia Mze Ahmed" w:date="2014-04-13T10:15:00Z">
        <w:r w:rsidR="00CF5420">
          <w:rPr>
            <w:rStyle w:val="hps"/>
          </w:rPr>
          <w:t xml:space="preserve"> </w:t>
        </w:r>
      </w:ins>
      <w:r w:rsidRPr="009E5C7B">
        <w:rPr>
          <w:rStyle w:val="hps"/>
        </w:rPr>
        <w:t>de réduction</w:t>
      </w:r>
      <w:ins w:id="65" w:author="Anlia Mze Ahmed" w:date="2014-04-13T10:15:00Z">
        <w:r w:rsidR="00CF5420">
          <w:rPr>
            <w:rStyle w:val="hps"/>
          </w:rPr>
          <w:t xml:space="preserve"> </w:t>
        </w:r>
      </w:ins>
      <w:r w:rsidRPr="009E5C7B">
        <w:rPr>
          <w:rStyle w:val="hps"/>
        </w:rPr>
        <w:t xml:space="preserve">des risques de </w:t>
      </w:r>
      <w:r w:rsidRPr="009E5C7B">
        <w:rPr>
          <w:rStyle w:val="hps"/>
        </w:rPr>
        <w:lastRenderedPageBreak/>
        <w:t>catastrophe</w:t>
      </w:r>
      <w:r w:rsidRPr="009E5C7B">
        <w:t>.</w:t>
      </w:r>
      <w:ins w:id="66" w:author="Anlia Mze Ahmed" w:date="2014-04-13T10:15:00Z">
        <w:r w:rsidR="00CF5420">
          <w:t xml:space="preserve"> </w:t>
        </w:r>
      </w:ins>
      <w:r w:rsidRPr="009E5C7B">
        <w:t>Considérant la capacité de financement limitée du gouvernement, le soutien des institutions régionales et internationales, et les donateurs est très attendu.</w:t>
      </w:r>
      <w:ins w:id="67" w:author="Anlia Mze Ahmed" w:date="2014-04-13T10:16:00Z">
        <w:r w:rsidR="00CF5420">
          <w:t xml:space="preserve"> </w:t>
        </w:r>
      </w:ins>
      <w:r w:rsidR="006F22E8" w:rsidRPr="009E5C7B">
        <w:t>Ce même budget servira à approcher des donateurs pour la mise en place éventuellement d’un fonds fiduciaire.</w:t>
      </w:r>
    </w:p>
    <w:p w:rsidR="00144FDD" w:rsidRPr="00144FDD" w:rsidRDefault="008E6AB3" w:rsidP="008032E1">
      <w:pPr>
        <w:spacing w:before="120" w:line="360" w:lineRule="auto"/>
      </w:pPr>
      <w:r w:rsidRPr="00144FDD">
        <w:t xml:space="preserve">Le budget minimum, </w:t>
      </w:r>
      <w:r w:rsidRPr="00144FDD">
        <w:rPr>
          <w:b/>
          <w:bCs/>
        </w:rPr>
        <w:t>à titre indicatif,</w:t>
      </w:r>
      <w:r w:rsidR="006F6D10" w:rsidRPr="00144FDD">
        <w:t xml:space="preserve"> nécessaire à la structure opérationnelle pour assurer les actions de base est de</w:t>
      </w:r>
      <w:r w:rsidR="00A57C87">
        <w:t xml:space="preserve"> </w:t>
      </w:r>
      <w:r w:rsidR="000D66C0" w:rsidRPr="00144FDD">
        <w:rPr>
          <w:b/>
          <w:bCs/>
        </w:rPr>
        <w:t>US $ 11 180</w:t>
      </w:r>
      <w:r w:rsidR="00A57C87">
        <w:rPr>
          <w:b/>
          <w:bCs/>
        </w:rPr>
        <w:t> </w:t>
      </w:r>
      <w:r w:rsidR="000D66C0" w:rsidRPr="00144FDD">
        <w:rPr>
          <w:b/>
          <w:bCs/>
        </w:rPr>
        <w:t>000</w:t>
      </w:r>
      <w:r w:rsidR="00A57C87">
        <w:rPr>
          <w:b/>
          <w:bCs/>
        </w:rPr>
        <w:t xml:space="preserve"> </w:t>
      </w:r>
      <w:r w:rsidR="00144FDD" w:rsidRPr="00144FDD">
        <w:t>pour la période 2015-2025 (HFA2) et n’est adopté qu’après discussion avec les parties prenantes directement concernées par le plan d’action</w:t>
      </w:r>
      <w:r w:rsidR="00144FDD">
        <w:t xml:space="preserve"> pour avoir une meilleure budgétisation des </w:t>
      </w:r>
      <w:r w:rsidR="008032E1">
        <w:t>div</w:t>
      </w:r>
      <w:r w:rsidR="00144FDD">
        <w:t xml:space="preserve">erses tâches à </w:t>
      </w:r>
      <w:r w:rsidR="008032E1">
        <w:t>exécuter</w:t>
      </w:r>
      <w:r w:rsidR="00144FDD">
        <w:t>.</w:t>
      </w:r>
    </w:p>
    <w:p w:rsidR="005A79A9" w:rsidRPr="005A79A9" w:rsidRDefault="005A79A9" w:rsidP="006F6D10">
      <w:pPr>
        <w:spacing w:before="120" w:line="360" w:lineRule="auto"/>
        <w:rPr>
          <w:b/>
          <w:bCs/>
          <w:color w:val="000000" w:themeColor="text1"/>
        </w:rPr>
      </w:pPr>
      <w:r w:rsidRPr="005A79A9">
        <w:rPr>
          <w:b/>
          <w:bCs/>
          <w:color w:val="000000" w:themeColor="text1"/>
        </w:rPr>
        <w:t xml:space="preserve">Plan d'action </w:t>
      </w:r>
    </w:p>
    <w:p w:rsidR="00C80E41" w:rsidRPr="00C80E41" w:rsidRDefault="00C80E41" w:rsidP="00C80E41">
      <w:r w:rsidRPr="00C80E41">
        <w:t xml:space="preserve">Les </w:t>
      </w:r>
      <w:r>
        <w:t xml:space="preserve">activités du plan d’action </w:t>
      </w:r>
      <w:r w:rsidRPr="00C80E41">
        <w:t>doivent être une partie intégrale du processus général de dévelo</w:t>
      </w:r>
      <w:r>
        <w:t>ppement économique et social. Elles</w:t>
      </w:r>
      <w:r w:rsidRPr="00C80E41">
        <w:t xml:space="preserve"> constituent un moyen fondamental qui devrait guider les services concernés à tous les niveaux de l’administration par l’élaboration de stratégie de développement, en zones menacées, par un aménagement du territoire approprié, une planification de l’occupation de sol, une application stricte d’un code de construction adéquat aux différents types de catastrophes, une politique des mesures de prévention et de réduction des effets néfastes de ces phénomènes naturels.</w:t>
      </w:r>
    </w:p>
    <w:p w:rsidR="005A79A9" w:rsidRPr="005A79A9" w:rsidRDefault="005A79A9" w:rsidP="005A79A9">
      <w:pPr>
        <w:spacing w:before="120" w:line="360" w:lineRule="auto"/>
        <w:rPr>
          <w:color w:val="000000" w:themeColor="text1"/>
        </w:rPr>
      </w:pPr>
      <w:r w:rsidRPr="005A79A9">
        <w:rPr>
          <w:color w:val="000000" w:themeColor="text1"/>
        </w:rPr>
        <w:t xml:space="preserve">Le plan d'action </w:t>
      </w:r>
      <w:r w:rsidR="009C3AAB">
        <w:rPr>
          <w:color w:val="000000" w:themeColor="text1"/>
        </w:rPr>
        <w:t xml:space="preserve">sur la réduction et la gestion des risques de catastrophes en Union des Comores </w:t>
      </w:r>
      <w:r w:rsidRPr="005A79A9">
        <w:rPr>
          <w:color w:val="000000" w:themeColor="text1"/>
        </w:rPr>
        <w:t>énonce le but, un ensemble d'engagements et ses actions, une approche commune pour mesurer l'impact et les progrès, et les étapes de mise en œuvre pour le succès de la stratégie nationale. Un plan d'action comporte trois éléments majeurs:</w:t>
      </w:r>
      <w:r w:rsidRPr="005A79A9">
        <w:rPr>
          <w:color w:val="000000" w:themeColor="text1"/>
        </w:rPr>
        <w:cr/>
        <w:t xml:space="preserve"> (1) Tâches spécifiques: ce qui va être fait et par qui; </w:t>
      </w:r>
    </w:p>
    <w:p w:rsidR="005A79A9" w:rsidRPr="005A79A9" w:rsidRDefault="005A79A9" w:rsidP="005A79A9">
      <w:pPr>
        <w:spacing w:before="120" w:line="360" w:lineRule="auto"/>
        <w:rPr>
          <w:color w:val="000000" w:themeColor="text1"/>
        </w:rPr>
      </w:pPr>
      <w:r w:rsidRPr="005A79A9">
        <w:rPr>
          <w:color w:val="000000" w:themeColor="text1"/>
        </w:rPr>
        <w:t>(2) Le temps: quand il sera fait;</w:t>
      </w:r>
    </w:p>
    <w:p w:rsidR="005A79A9" w:rsidRPr="005A79A9" w:rsidRDefault="005A79A9" w:rsidP="005A79A9">
      <w:pPr>
        <w:spacing w:before="120" w:line="360" w:lineRule="auto"/>
        <w:rPr>
          <w:color w:val="000000" w:themeColor="text1"/>
        </w:rPr>
      </w:pPr>
      <w:r w:rsidRPr="005A79A9">
        <w:rPr>
          <w:color w:val="000000" w:themeColor="text1"/>
        </w:rPr>
        <w:t xml:space="preserve">(3) L'allocation des ressources: budget. </w:t>
      </w:r>
    </w:p>
    <w:p w:rsidR="005A79A9" w:rsidRPr="008E6AB3" w:rsidRDefault="005A79A9" w:rsidP="005A79A9">
      <w:pPr>
        <w:spacing w:before="120" w:line="360" w:lineRule="auto"/>
      </w:pPr>
      <w:r w:rsidRPr="008E6AB3">
        <w:t xml:space="preserve">L'ensemble des activités sont divisées en trois échéances: </w:t>
      </w:r>
    </w:p>
    <w:p w:rsidR="005A79A9" w:rsidRPr="005A79A9" w:rsidRDefault="005A79A9" w:rsidP="005A79A9">
      <w:pPr>
        <w:spacing w:before="120" w:line="360" w:lineRule="auto"/>
        <w:rPr>
          <w:color w:val="000000" w:themeColor="text1"/>
        </w:rPr>
      </w:pPr>
      <w:r w:rsidRPr="005A79A9">
        <w:rPr>
          <w:color w:val="000000" w:themeColor="text1"/>
        </w:rPr>
        <w:t xml:space="preserve">(1) à court terme, 2015-2017; </w:t>
      </w:r>
    </w:p>
    <w:p w:rsidR="005A79A9" w:rsidRPr="005A79A9" w:rsidRDefault="005A79A9" w:rsidP="005A79A9">
      <w:pPr>
        <w:spacing w:before="120" w:line="360" w:lineRule="auto"/>
        <w:rPr>
          <w:color w:val="000000" w:themeColor="text1"/>
        </w:rPr>
      </w:pPr>
      <w:r w:rsidRPr="005A79A9">
        <w:rPr>
          <w:color w:val="000000" w:themeColor="text1"/>
        </w:rPr>
        <w:t xml:space="preserve">(2) moyen terme, 2018 - 2020, </w:t>
      </w:r>
    </w:p>
    <w:p w:rsidR="005A79A9" w:rsidRPr="005A79A9" w:rsidRDefault="005A79A9" w:rsidP="005A79A9">
      <w:pPr>
        <w:spacing w:before="120" w:line="360" w:lineRule="auto"/>
        <w:rPr>
          <w:color w:val="000000" w:themeColor="text1"/>
        </w:rPr>
      </w:pPr>
      <w:r w:rsidRPr="005A79A9">
        <w:rPr>
          <w:color w:val="000000" w:themeColor="text1"/>
        </w:rPr>
        <w:t>(3) et à long terme, 2021-2025 (Période de HFA2 (2015-2025)</w:t>
      </w:r>
      <w:r w:rsidR="00D71ACA">
        <w:rPr>
          <w:color w:val="000000" w:themeColor="text1"/>
        </w:rPr>
        <w:t>)</w:t>
      </w:r>
      <w:r w:rsidRPr="005A79A9">
        <w:rPr>
          <w:color w:val="000000" w:themeColor="text1"/>
        </w:rPr>
        <w:t>.</w:t>
      </w:r>
    </w:p>
    <w:p w:rsidR="00A24AA4" w:rsidRDefault="00A24AA4">
      <w:pPr>
        <w:spacing w:after="200" w:line="276" w:lineRule="auto"/>
        <w:jc w:val="left"/>
        <w:rPr>
          <w:b/>
          <w:bCs/>
        </w:rPr>
        <w:sectPr w:rsidR="00A24AA4" w:rsidSect="00A24AA4">
          <w:headerReference w:type="default" r:id="rId9"/>
          <w:pgSz w:w="11906" w:h="16838" w:code="9"/>
          <w:pgMar w:top="1440" w:right="1440" w:bottom="1440" w:left="1440" w:header="708" w:footer="708" w:gutter="0"/>
          <w:cols w:space="708"/>
          <w:bidi/>
          <w:rtlGutter/>
          <w:docGrid w:linePitch="360"/>
        </w:sectPr>
      </w:pPr>
    </w:p>
    <w:p w:rsidR="00DC1D47" w:rsidRPr="00450DA7" w:rsidRDefault="00816AE3" w:rsidP="00450DA7">
      <w:pPr>
        <w:rPr>
          <w:b/>
          <w:bCs/>
        </w:rPr>
      </w:pPr>
      <w:r w:rsidRPr="00282C03">
        <w:rPr>
          <w:b/>
          <w:bCs/>
        </w:rPr>
        <w:lastRenderedPageBreak/>
        <w:t>Le Plan d’action national et les plans régionaux couvrent toutes les composantes de la stratégie nationale de la gestion des risques de catastrophes aux Comores et dont l</w:t>
      </w:r>
      <w:r w:rsidR="005A79A9" w:rsidRPr="00282C03">
        <w:rPr>
          <w:b/>
          <w:bCs/>
        </w:rPr>
        <w:t>es principales activités ou mesures sont présentées dans le tableau suivant :</w:t>
      </w:r>
    </w:p>
    <w:p w:rsidR="009B7CCB" w:rsidRDefault="009B7CCB" w:rsidP="00BF1125">
      <w:pPr>
        <w:spacing w:before="240" w:line="360" w:lineRule="auto"/>
        <w:rPr>
          <w:b/>
          <w:bCs/>
          <w:color w:val="000000" w:themeColor="text1"/>
        </w:rPr>
      </w:pPr>
      <w:r>
        <w:rPr>
          <w:b/>
          <w:bCs/>
          <w:color w:val="000000" w:themeColor="text1"/>
        </w:rPr>
        <w:t xml:space="preserve">Fiches projets </w:t>
      </w:r>
    </w:p>
    <w:p w:rsidR="00DC1D47" w:rsidRDefault="00702028" w:rsidP="00DC1D47">
      <w:pPr>
        <w:spacing w:line="360" w:lineRule="auto"/>
        <w:rPr>
          <w:b/>
          <w:bCs/>
          <w:color w:val="000000" w:themeColor="text1"/>
        </w:rPr>
      </w:pPr>
      <w:r>
        <w:rPr>
          <w:b/>
          <w:bCs/>
          <w:color w:val="000000" w:themeColor="text1"/>
        </w:rPr>
        <w:t>Programme de mise en œuvre</w:t>
      </w:r>
    </w:p>
    <w:tbl>
      <w:tblPr>
        <w:tblStyle w:val="Grilledutableau"/>
        <w:tblW w:w="12750" w:type="dxa"/>
        <w:tblLayout w:type="fixed"/>
        <w:tblLook w:val="04A0" w:firstRow="1" w:lastRow="0" w:firstColumn="1" w:lastColumn="0" w:noHBand="0" w:noVBand="1"/>
      </w:tblPr>
      <w:tblGrid>
        <w:gridCol w:w="5215"/>
        <w:gridCol w:w="9"/>
        <w:gridCol w:w="9"/>
        <w:gridCol w:w="1789"/>
        <w:gridCol w:w="6"/>
        <w:gridCol w:w="1160"/>
        <w:gridCol w:w="129"/>
        <w:gridCol w:w="13"/>
        <w:gridCol w:w="888"/>
        <w:gridCol w:w="94"/>
        <w:gridCol w:w="35"/>
        <w:gridCol w:w="104"/>
        <w:gridCol w:w="291"/>
        <w:gridCol w:w="903"/>
        <w:gridCol w:w="136"/>
        <w:gridCol w:w="90"/>
        <w:gridCol w:w="147"/>
        <w:gridCol w:w="856"/>
        <w:gridCol w:w="850"/>
        <w:gridCol w:w="9"/>
        <w:gridCol w:w="9"/>
        <w:gridCol w:w="8"/>
      </w:tblGrid>
      <w:tr w:rsidR="00984395" w:rsidRPr="00EE0DBA" w:rsidTr="00294BC2">
        <w:trPr>
          <w:gridAfter w:val="2"/>
          <w:wAfter w:w="17" w:type="dxa"/>
          <w:trHeight w:val="466"/>
        </w:trPr>
        <w:tc>
          <w:tcPr>
            <w:tcW w:w="5233" w:type="dxa"/>
            <w:gridSpan w:val="3"/>
            <w:vMerge w:val="restart"/>
          </w:tcPr>
          <w:p w:rsidR="00E778B7" w:rsidRPr="00772BDC" w:rsidRDefault="00E778B7" w:rsidP="00202FF0">
            <w:pPr>
              <w:spacing w:before="480" w:line="360" w:lineRule="auto"/>
              <w:jc w:val="center"/>
              <w:rPr>
                <w:b/>
                <w:bCs/>
                <w:color w:val="000000" w:themeColor="text1"/>
              </w:rPr>
            </w:pPr>
            <w:r>
              <w:rPr>
                <w:b/>
                <w:bCs/>
                <w:color w:val="000000" w:themeColor="text1"/>
              </w:rPr>
              <w:t>Programme/Tâches</w:t>
            </w:r>
          </w:p>
        </w:tc>
        <w:tc>
          <w:tcPr>
            <w:tcW w:w="1789" w:type="dxa"/>
            <w:vMerge w:val="restart"/>
          </w:tcPr>
          <w:p w:rsidR="00E778B7" w:rsidRPr="00EE0DBA" w:rsidRDefault="00E778B7" w:rsidP="00DC1D47">
            <w:pPr>
              <w:spacing w:before="480" w:line="360" w:lineRule="auto"/>
              <w:jc w:val="left"/>
              <w:rPr>
                <w:b/>
                <w:bCs/>
                <w:color w:val="000000" w:themeColor="text1"/>
                <w:sz w:val="20"/>
                <w:szCs w:val="20"/>
              </w:rPr>
            </w:pPr>
            <w:r>
              <w:rPr>
                <w:b/>
                <w:bCs/>
                <w:color w:val="000000" w:themeColor="text1"/>
                <w:sz w:val="20"/>
                <w:szCs w:val="20"/>
              </w:rPr>
              <w:t xml:space="preserve">Institution de mise en œuvre </w:t>
            </w:r>
          </w:p>
        </w:tc>
        <w:tc>
          <w:tcPr>
            <w:tcW w:w="3996" w:type="dxa"/>
            <w:gridSpan w:val="13"/>
          </w:tcPr>
          <w:p w:rsidR="00E778B7" w:rsidRPr="00EE0DBA" w:rsidRDefault="00E778B7" w:rsidP="00202FF0">
            <w:pPr>
              <w:spacing w:before="120" w:after="0" w:line="360" w:lineRule="auto"/>
              <w:jc w:val="center"/>
              <w:rPr>
                <w:b/>
                <w:bCs/>
                <w:color w:val="000000" w:themeColor="text1"/>
                <w:sz w:val="20"/>
                <w:szCs w:val="20"/>
              </w:rPr>
            </w:pPr>
            <w:r>
              <w:rPr>
                <w:b/>
                <w:bCs/>
                <w:color w:val="000000" w:themeColor="text1"/>
                <w:sz w:val="20"/>
                <w:szCs w:val="20"/>
              </w:rPr>
              <w:t>Echéance (Années de mise en œuvre)</w:t>
            </w:r>
          </w:p>
        </w:tc>
        <w:tc>
          <w:tcPr>
            <w:tcW w:w="856" w:type="dxa"/>
            <w:vMerge w:val="restart"/>
          </w:tcPr>
          <w:p w:rsidR="00CC66C0" w:rsidRDefault="00E778B7" w:rsidP="00FB39F7">
            <w:pPr>
              <w:spacing w:before="480" w:after="0" w:line="360" w:lineRule="auto"/>
              <w:jc w:val="center"/>
              <w:rPr>
                <w:b/>
                <w:bCs/>
                <w:color w:val="000000" w:themeColor="text1"/>
                <w:sz w:val="20"/>
                <w:szCs w:val="20"/>
              </w:rPr>
            </w:pPr>
            <w:r>
              <w:rPr>
                <w:b/>
                <w:bCs/>
                <w:color w:val="000000" w:themeColor="text1"/>
                <w:sz w:val="20"/>
                <w:szCs w:val="20"/>
              </w:rPr>
              <w:t xml:space="preserve">Budget </w:t>
            </w:r>
            <w:r w:rsidRPr="00D1550C">
              <w:rPr>
                <w:b/>
                <w:bCs/>
                <w:color w:val="000000" w:themeColor="text1"/>
                <w:sz w:val="20"/>
                <w:szCs w:val="20"/>
              </w:rPr>
              <w:t>($</w:t>
            </w:r>
            <w:r w:rsidR="00FB39F7">
              <w:rPr>
                <w:b/>
                <w:bCs/>
                <w:color w:val="000000" w:themeColor="text1"/>
                <w:sz w:val="20"/>
                <w:szCs w:val="20"/>
              </w:rPr>
              <w:t xml:space="preserve"> ‘000)</w:t>
            </w:r>
          </w:p>
          <w:p w:rsidR="00CC66C0" w:rsidRPr="00EE0DBA" w:rsidRDefault="00CC66C0" w:rsidP="00CC66C0">
            <w:pPr>
              <w:spacing w:before="480" w:after="0" w:line="360" w:lineRule="auto"/>
              <w:jc w:val="center"/>
              <w:rPr>
                <w:b/>
                <w:bCs/>
                <w:color w:val="000000" w:themeColor="text1"/>
                <w:sz w:val="20"/>
                <w:szCs w:val="20"/>
              </w:rPr>
            </w:pPr>
            <w:r>
              <w:rPr>
                <w:b/>
                <w:bCs/>
                <w:color w:val="000000" w:themeColor="text1"/>
                <w:sz w:val="20"/>
                <w:szCs w:val="20"/>
              </w:rPr>
              <w:t>A titre indicatif</w:t>
            </w:r>
          </w:p>
        </w:tc>
        <w:tc>
          <w:tcPr>
            <w:tcW w:w="859" w:type="dxa"/>
            <w:gridSpan w:val="2"/>
            <w:vMerge w:val="restart"/>
          </w:tcPr>
          <w:p w:rsidR="00E778B7" w:rsidRDefault="00E778B7" w:rsidP="007C5071">
            <w:pPr>
              <w:spacing w:before="480" w:after="0" w:line="360" w:lineRule="auto"/>
              <w:jc w:val="left"/>
              <w:rPr>
                <w:b/>
                <w:bCs/>
                <w:color w:val="000000" w:themeColor="text1"/>
                <w:sz w:val="20"/>
                <w:szCs w:val="20"/>
              </w:rPr>
            </w:pPr>
            <w:r>
              <w:rPr>
                <w:b/>
                <w:bCs/>
                <w:color w:val="000000" w:themeColor="text1"/>
                <w:sz w:val="20"/>
                <w:szCs w:val="20"/>
              </w:rPr>
              <w:t xml:space="preserve">Priorité </w:t>
            </w:r>
          </w:p>
        </w:tc>
      </w:tr>
      <w:tr w:rsidR="00CC66C0" w:rsidRPr="00EE0DBA" w:rsidTr="00294BC2">
        <w:trPr>
          <w:gridAfter w:val="2"/>
          <w:wAfter w:w="17" w:type="dxa"/>
          <w:trHeight w:val="801"/>
        </w:trPr>
        <w:tc>
          <w:tcPr>
            <w:tcW w:w="5233" w:type="dxa"/>
            <w:gridSpan w:val="3"/>
            <w:vMerge/>
          </w:tcPr>
          <w:p w:rsidR="00E778B7" w:rsidRPr="00772BDC" w:rsidRDefault="00E778B7" w:rsidP="00B41AD8">
            <w:pPr>
              <w:spacing w:line="360" w:lineRule="auto"/>
              <w:rPr>
                <w:b/>
                <w:bCs/>
                <w:color w:val="000000" w:themeColor="text1"/>
              </w:rPr>
            </w:pPr>
          </w:p>
        </w:tc>
        <w:tc>
          <w:tcPr>
            <w:tcW w:w="1789" w:type="dxa"/>
            <w:vMerge/>
          </w:tcPr>
          <w:p w:rsidR="00E778B7" w:rsidRDefault="00E778B7" w:rsidP="006F33F0">
            <w:pPr>
              <w:spacing w:before="120" w:line="360" w:lineRule="auto"/>
              <w:jc w:val="left"/>
              <w:rPr>
                <w:b/>
                <w:bCs/>
                <w:color w:val="000000" w:themeColor="text1"/>
                <w:sz w:val="20"/>
                <w:szCs w:val="20"/>
              </w:rPr>
            </w:pPr>
          </w:p>
        </w:tc>
        <w:tc>
          <w:tcPr>
            <w:tcW w:w="1295" w:type="dxa"/>
            <w:gridSpan w:val="3"/>
          </w:tcPr>
          <w:p w:rsidR="00E778B7" w:rsidRDefault="00E778B7" w:rsidP="005326D2">
            <w:pPr>
              <w:spacing w:before="120" w:after="0" w:line="360" w:lineRule="auto"/>
              <w:rPr>
                <w:color w:val="000000" w:themeColor="text1"/>
                <w:sz w:val="20"/>
                <w:szCs w:val="20"/>
              </w:rPr>
            </w:pPr>
            <w:r w:rsidRPr="006F33F0">
              <w:rPr>
                <w:color w:val="000000" w:themeColor="text1"/>
                <w:sz w:val="20"/>
                <w:szCs w:val="20"/>
              </w:rPr>
              <w:t>A</w:t>
            </w:r>
            <w:r>
              <w:rPr>
                <w:color w:val="000000" w:themeColor="text1"/>
                <w:sz w:val="20"/>
                <w:szCs w:val="20"/>
              </w:rPr>
              <w:t xml:space="preserve"> c</w:t>
            </w:r>
            <w:r w:rsidRPr="006F33F0">
              <w:rPr>
                <w:color w:val="000000" w:themeColor="text1"/>
                <w:sz w:val="20"/>
                <w:szCs w:val="20"/>
              </w:rPr>
              <w:t>ourt terme</w:t>
            </w:r>
          </w:p>
          <w:p w:rsidR="00E778B7" w:rsidRPr="006F33F0" w:rsidRDefault="00E778B7" w:rsidP="005326D2">
            <w:pPr>
              <w:spacing w:after="0" w:line="360" w:lineRule="auto"/>
              <w:rPr>
                <w:color w:val="000000" w:themeColor="text1"/>
                <w:sz w:val="20"/>
                <w:szCs w:val="20"/>
              </w:rPr>
            </w:pPr>
            <w:r>
              <w:rPr>
                <w:color w:val="000000" w:themeColor="text1"/>
                <w:sz w:val="20"/>
                <w:szCs w:val="20"/>
              </w:rPr>
              <w:t>2015-2017</w:t>
            </w:r>
          </w:p>
        </w:tc>
        <w:tc>
          <w:tcPr>
            <w:tcW w:w="1425" w:type="dxa"/>
            <w:gridSpan w:val="6"/>
          </w:tcPr>
          <w:p w:rsidR="00E778B7" w:rsidRDefault="00E778B7" w:rsidP="005326D2">
            <w:pPr>
              <w:spacing w:before="120" w:after="0" w:line="360" w:lineRule="auto"/>
              <w:rPr>
                <w:color w:val="000000" w:themeColor="text1"/>
                <w:sz w:val="20"/>
                <w:szCs w:val="20"/>
              </w:rPr>
            </w:pPr>
            <w:r w:rsidRPr="006F33F0">
              <w:rPr>
                <w:color w:val="000000" w:themeColor="text1"/>
                <w:sz w:val="20"/>
                <w:szCs w:val="20"/>
              </w:rPr>
              <w:t>A moyen terme</w:t>
            </w:r>
          </w:p>
          <w:p w:rsidR="00E778B7" w:rsidRPr="006F33F0" w:rsidRDefault="00E778B7" w:rsidP="005326D2">
            <w:pPr>
              <w:spacing w:after="0" w:line="360" w:lineRule="auto"/>
              <w:rPr>
                <w:color w:val="000000" w:themeColor="text1"/>
                <w:sz w:val="20"/>
                <w:szCs w:val="20"/>
              </w:rPr>
            </w:pPr>
            <w:r>
              <w:rPr>
                <w:color w:val="000000" w:themeColor="text1"/>
                <w:sz w:val="20"/>
                <w:szCs w:val="20"/>
              </w:rPr>
              <w:t>2018-2020</w:t>
            </w:r>
          </w:p>
        </w:tc>
        <w:tc>
          <w:tcPr>
            <w:tcW w:w="1276" w:type="dxa"/>
            <w:gridSpan w:val="4"/>
          </w:tcPr>
          <w:p w:rsidR="00E778B7" w:rsidRDefault="00E778B7" w:rsidP="005326D2">
            <w:pPr>
              <w:spacing w:before="120" w:after="0" w:line="360" w:lineRule="auto"/>
              <w:rPr>
                <w:color w:val="000000" w:themeColor="text1"/>
                <w:sz w:val="20"/>
                <w:szCs w:val="20"/>
              </w:rPr>
            </w:pPr>
            <w:r w:rsidRPr="006F33F0">
              <w:rPr>
                <w:color w:val="000000" w:themeColor="text1"/>
                <w:sz w:val="20"/>
                <w:szCs w:val="20"/>
              </w:rPr>
              <w:t>A long terme</w:t>
            </w:r>
          </w:p>
          <w:p w:rsidR="00E778B7" w:rsidRPr="006F33F0" w:rsidRDefault="00E778B7" w:rsidP="005326D2">
            <w:pPr>
              <w:spacing w:after="0" w:line="360" w:lineRule="auto"/>
              <w:rPr>
                <w:color w:val="000000" w:themeColor="text1"/>
                <w:sz w:val="20"/>
                <w:szCs w:val="20"/>
              </w:rPr>
            </w:pPr>
            <w:r>
              <w:rPr>
                <w:color w:val="000000" w:themeColor="text1"/>
                <w:sz w:val="20"/>
                <w:szCs w:val="20"/>
              </w:rPr>
              <w:t xml:space="preserve">2021-2025 </w:t>
            </w:r>
          </w:p>
        </w:tc>
        <w:tc>
          <w:tcPr>
            <w:tcW w:w="856" w:type="dxa"/>
            <w:vMerge/>
          </w:tcPr>
          <w:p w:rsidR="00E778B7" w:rsidRDefault="00E778B7" w:rsidP="00705E85">
            <w:pPr>
              <w:spacing w:before="120" w:after="0" w:line="360" w:lineRule="auto"/>
              <w:jc w:val="center"/>
              <w:rPr>
                <w:b/>
                <w:bCs/>
                <w:color w:val="000000" w:themeColor="text1"/>
                <w:sz w:val="20"/>
                <w:szCs w:val="20"/>
              </w:rPr>
            </w:pPr>
          </w:p>
        </w:tc>
        <w:tc>
          <w:tcPr>
            <w:tcW w:w="859" w:type="dxa"/>
            <w:gridSpan w:val="2"/>
            <w:vMerge/>
          </w:tcPr>
          <w:p w:rsidR="00E778B7" w:rsidRDefault="00E778B7" w:rsidP="00705E85">
            <w:pPr>
              <w:spacing w:before="120" w:after="0" w:line="360" w:lineRule="auto"/>
              <w:jc w:val="center"/>
              <w:rPr>
                <w:b/>
                <w:bCs/>
                <w:color w:val="000000" w:themeColor="text1"/>
                <w:sz w:val="20"/>
                <w:szCs w:val="20"/>
              </w:rPr>
            </w:pPr>
          </w:p>
        </w:tc>
      </w:tr>
      <w:tr w:rsidR="007C5071" w:rsidRPr="00EE0DBA" w:rsidTr="00CC66C0">
        <w:trPr>
          <w:gridAfter w:val="2"/>
          <w:wAfter w:w="17" w:type="dxa"/>
          <w:trHeight w:val="150"/>
        </w:trPr>
        <w:tc>
          <w:tcPr>
            <w:tcW w:w="11874" w:type="dxa"/>
            <w:gridSpan w:val="18"/>
            <w:shd w:val="clear" w:color="auto" w:fill="E5B8B7" w:themeFill="accent2" w:themeFillTint="66"/>
          </w:tcPr>
          <w:p w:rsidR="007C5071" w:rsidRPr="00B41AD8" w:rsidRDefault="007C5071" w:rsidP="00536C25">
            <w:pPr>
              <w:pStyle w:val="Paragraphedeliste"/>
              <w:spacing w:before="120" w:after="120" w:line="360" w:lineRule="auto"/>
              <w:ind w:left="0"/>
              <w:jc w:val="center"/>
              <w:rPr>
                <w:rFonts w:ascii="Arial Narrow" w:hAnsi="Arial Narrow"/>
                <w:b/>
                <w:bCs/>
                <w:color w:val="000000" w:themeColor="text1"/>
                <w:sz w:val="24"/>
                <w:szCs w:val="24"/>
                <w:lang w:val="fr-FR"/>
              </w:rPr>
            </w:pPr>
            <w:r w:rsidRPr="00B41AD8">
              <w:rPr>
                <w:rFonts w:ascii="Arial Narrow" w:hAnsi="Arial Narrow"/>
                <w:b/>
                <w:bCs/>
                <w:color w:val="000000" w:themeColor="text1"/>
                <w:sz w:val="24"/>
                <w:szCs w:val="24"/>
                <w:lang w:val="fr-FR"/>
              </w:rPr>
              <w:t>Axe 1. Go</w:t>
            </w:r>
            <w:r>
              <w:rPr>
                <w:rFonts w:ascii="Arial Narrow" w:hAnsi="Arial Narrow"/>
                <w:b/>
                <w:bCs/>
                <w:color w:val="000000" w:themeColor="text1"/>
                <w:sz w:val="24"/>
                <w:szCs w:val="24"/>
                <w:lang w:val="fr-FR"/>
              </w:rPr>
              <w:t>u</w:t>
            </w:r>
            <w:r w:rsidRPr="00B41AD8">
              <w:rPr>
                <w:rFonts w:ascii="Arial Narrow" w:hAnsi="Arial Narrow"/>
                <w:b/>
                <w:bCs/>
                <w:color w:val="000000" w:themeColor="text1"/>
                <w:sz w:val="24"/>
                <w:szCs w:val="24"/>
                <w:lang w:val="fr-FR"/>
              </w:rPr>
              <w:t>vernance</w:t>
            </w:r>
          </w:p>
        </w:tc>
        <w:tc>
          <w:tcPr>
            <w:tcW w:w="859" w:type="dxa"/>
            <w:gridSpan w:val="2"/>
            <w:shd w:val="clear" w:color="auto" w:fill="E5B8B7" w:themeFill="accent2" w:themeFillTint="66"/>
          </w:tcPr>
          <w:p w:rsidR="007C5071" w:rsidRPr="00B41AD8" w:rsidRDefault="007C5071" w:rsidP="00536C25">
            <w:pPr>
              <w:pStyle w:val="Paragraphedeliste"/>
              <w:spacing w:before="120" w:after="120" w:line="360" w:lineRule="auto"/>
              <w:ind w:left="0"/>
              <w:jc w:val="center"/>
              <w:rPr>
                <w:rFonts w:ascii="Arial Narrow" w:hAnsi="Arial Narrow"/>
                <w:b/>
                <w:bCs/>
                <w:color w:val="000000" w:themeColor="text1"/>
                <w:sz w:val="24"/>
                <w:szCs w:val="24"/>
                <w:lang w:val="fr-FR"/>
              </w:rPr>
            </w:pPr>
          </w:p>
        </w:tc>
      </w:tr>
      <w:tr w:rsidR="0087561E" w:rsidRPr="00EE0DBA" w:rsidTr="00294BC2">
        <w:trPr>
          <w:gridAfter w:val="1"/>
          <w:wAfter w:w="8" w:type="dxa"/>
          <w:trHeight w:val="150"/>
        </w:trPr>
        <w:tc>
          <w:tcPr>
            <w:tcW w:w="5233" w:type="dxa"/>
            <w:gridSpan w:val="3"/>
          </w:tcPr>
          <w:p w:rsidR="0087561E" w:rsidRPr="004C5F39" w:rsidRDefault="0087561E" w:rsidP="00220DAA">
            <w:pPr>
              <w:spacing w:before="120" w:after="0" w:line="360" w:lineRule="auto"/>
              <w:rPr>
                <w:color w:val="000000" w:themeColor="text1"/>
                <w:sz w:val="20"/>
                <w:szCs w:val="20"/>
              </w:rPr>
            </w:pPr>
            <w:r w:rsidRPr="004C5F39">
              <w:rPr>
                <w:color w:val="000000" w:themeColor="text1"/>
                <w:sz w:val="20"/>
                <w:szCs w:val="20"/>
              </w:rPr>
              <w:t>Elaboration d’une stratégie nationale de la gest</w:t>
            </w:r>
            <w:r>
              <w:rPr>
                <w:color w:val="000000" w:themeColor="text1"/>
                <w:sz w:val="20"/>
                <w:szCs w:val="20"/>
              </w:rPr>
              <w:t>ion des risques de catastrophes.</w:t>
            </w:r>
          </w:p>
        </w:tc>
        <w:tc>
          <w:tcPr>
            <w:tcW w:w="1789" w:type="dxa"/>
          </w:tcPr>
          <w:p w:rsidR="0087561E" w:rsidRPr="00EE0DBA" w:rsidRDefault="0087561E" w:rsidP="004419CF">
            <w:pPr>
              <w:spacing w:before="120" w:after="0" w:line="360" w:lineRule="auto"/>
              <w:jc w:val="left"/>
              <w:rPr>
                <w:b/>
                <w:bCs/>
                <w:color w:val="000000" w:themeColor="text1"/>
                <w:sz w:val="20"/>
                <w:szCs w:val="20"/>
              </w:rPr>
            </w:pPr>
            <w:r>
              <w:rPr>
                <w:b/>
                <w:bCs/>
                <w:color w:val="000000" w:themeColor="text1"/>
                <w:sz w:val="20"/>
                <w:szCs w:val="20"/>
              </w:rPr>
              <w:t xml:space="preserve">DGSC, OVK, DGEF, DGATUH, CGSP, DGS, DGIR, ME, </w:t>
            </w:r>
            <w:proofErr w:type="spellStart"/>
            <w:r>
              <w:rPr>
                <w:b/>
                <w:bCs/>
                <w:color w:val="000000" w:themeColor="text1"/>
                <w:sz w:val="20"/>
                <w:szCs w:val="20"/>
              </w:rPr>
              <w:t>U</w:t>
            </w:r>
            <w:r w:rsidR="004419CF">
              <w:rPr>
                <w:b/>
                <w:bCs/>
                <w:color w:val="000000" w:themeColor="text1"/>
                <w:sz w:val="20"/>
                <w:szCs w:val="20"/>
              </w:rPr>
              <w:t>d</w:t>
            </w:r>
            <w:r>
              <w:rPr>
                <w:b/>
                <w:bCs/>
                <w:color w:val="000000" w:themeColor="text1"/>
                <w:sz w:val="20"/>
                <w:szCs w:val="20"/>
              </w:rPr>
              <w:t>C</w:t>
            </w:r>
            <w:proofErr w:type="spellEnd"/>
            <w:r>
              <w:rPr>
                <w:b/>
                <w:bCs/>
                <w:color w:val="000000" w:themeColor="text1"/>
                <w:sz w:val="20"/>
                <w:szCs w:val="20"/>
              </w:rPr>
              <w:t xml:space="preserve">,  </w:t>
            </w:r>
          </w:p>
        </w:tc>
        <w:tc>
          <w:tcPr>
            <w:tcW w:w="1308" w:type="dxa"/>
            <w:gridSpan w:val="4"/>
          </w:tcPr>
          <w:p w:rsidR="0098285E" w:rsidRDefault="0098285E" w:rsidP="002906B5">
            <w:pPr>
              <w:spacing w:line="360" w:lineRule="auto"/>
              <w:rPr>
                <w:b/>
                <w:bCs/>
                <w:color w:val="000000" w:themeColor="text1"/>
                <w:sz w:val="20"/>
                <w:szCs w:val="20"/>
              </w:rPr>
            </w:pPr>
          </w:p>
          <w:p w:rsidR="00E559E3"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50165</wp:posOffset>
                      </wp:positionV>
                      <wp:extent cx="575945" cy="267970"/>
                      <wp:effectExtent l="0" t="0" r="14605" b="17780"/>
                      <wp:wrapNone/>
                      <wp:docPr id="1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3.95pt;width:45.3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" fillcolor="red"/>
                  </w:pict>
                </mc:Fallback>
              </mc:AlternateContent>
            </w:r>
          </w:p>
        </w:tc>
        <w:tc>
          <w:tcPr>
            <w:tcW w:w="1412" w:type="dxa"/>
            <w:gridSpan w:val="5"/>
          </w:tcPr>
          <w:p w:rsidR="0087561E" w:rsidRPr="00E559E3" w:rsidRDefault="0087561E" w:rsidP="002906B5">
            <w:pPr>
              <w:spacing w:line="360" w:lineRule="auto"/>
              <w:rPr>
                <w:b/>
                <w:bCs/>
                <w:color w:val="000000" w:themeColor="text1"/>
                <w:sz w:val="20"/>
                <w:szCs w:val="20"/>
                <w:highlight w:val="red"/>
              </w:rPr>
            </w:pPr>
          </w:p>
        </w:tc>
        <w:tc>
          <w:tcPr>
            <w:tcW w:w="1276" w:type="dxa"/>
            <w:gridSpan w:val="4"/>
          </w:tcPr>
          <w:p w:rsidR="0087561E" w:rsidRPr="00EE0DBA" w:rsidRDefault="0087561E" w:rsidP="002906B5">
            <w:pPr>
              <w:spacing w:line="360" w:lineRule="auto"/>
              <w:rPr>
                <w:b/>
                <w:bCs/>
                <w:color w:val="000000" w:themeColor="text1"/>
                <w:sz w:val="20"/>
                <w:szCs w:val="20"/>
              </w:rPr>
            </w:pPr>
          </w:p>
        </w:tc>
        <w:tc>
          <w:tcPr>
            <w:tcW w:w="856" w:type="dxa"/>
          </w:tcPr>
          <w:p w:rsidR="0087561E" w:rsidRPr="00EE0DBA" w:rsidRDefault="000128A7" w:rsidP="000128A7">
            <w:pPr>
              <w:spacing w:before="240" w:line="360" w:lineRule="auto"/>
              <w:jc w:val="center"/>
              <w:rPr>
                <w:b/>
                <w:bCs/>
                <w:color w:val="000000" w:themeColor="text1"/>
                <w:sz w:val="20"/>
                <w:szCs w:val="20"/>
              </w:rPr>
            </w:pPr>
            <w:r>
              <w:rPr>
                <w:b/>
                <w:bCs/>
                <w:color w:val="000000" w:themeColor="text1"/>
                <w:sz w:val="20"/>
                <w:szCs w:val="20"/>
              </w:rPr>
              <w:t>120</w:t>
            </w:r>
          </w:p>
        </w:tc>
        <w:tc>
          <w:tcPr>
            <w:tcW w:w="868" w:type="dxa"/>
            <w:gridSpan w:val="3"/>
          </w:tcPr>
          <w:p w:rsidR="0087561E" w:rsidRPr="0098285E" w:rsidRDefault="0098285E" w:rsidP="0098285E">
            <w:pPr>
              <w:spacing w:before="240" w:line="360" w:lineRule="auto"/>
              <w:jc w:val="center"/>
              <w:rPr>
                <w:b/>
                <w:bCs/>
                <w:color w:val="000000" w:themeColor="text1"/>
              </w:rPr>
            </w:pPr>
            <w:r w:rsidRPr="0098285E">
              <w:rPr>
                <w:b/>
                <w:bCs/>
                <w:color w:val="000000" w:themeColor="text1"/>
              </w:rPr>
              <w:t>E</w:t>
            </w:r>
          </w:p>
        </w:tc>
      </w:tr>
      <w:tr w:rsidR="0087561E" w:rsidRPr="00EE0DBA" w:rsidTr="00294BC2">
        <w:trPr>
          <w:gridAfter w:val="1"/>
          <w:wAfter w:w="8" w:type="dxa"/>
          <w:trHeight w:val="150"/>
        </w:trPr>
        <w:tc>
          <w:tcPr>
            <w:tcW w:w="5233" w:type="dxa"/>
            <w:gridSpan w:val="3"/>
          </w:tcPr>
          <w:p w:rsidR="0087561E" w:rsidRPr="004C5F39" w:rsidRDefault="0087561E" w:rsidP="00220DAA">
            <w:pPr>
              <w:spacing w:before="120" w:after="0"/>
              <w:rPr>
                <w:rFonts w:cstheme="majorBidi"/>
                <w:sz w:val="20"/>
                <w:szCs w:val="20"/>
              </w:rPr>
            </w:pPr>
            <w:r w:rsidRPr="004C5F39">
              <w:rPr>
                <w:rFonts w:cstheme="majorBidi"/>
                <w:sz w:val="20"/>
                <w:szCs w:val="20"/>
              </w:rPr>
              <w:t>Proposer toute adaptation ou modification de la législation et règlements associés pour promouvoir la réduction des risques de catastrophes et son intégration dans le développement durable</w:t>
            </w:r>
            <w:r>
              <w:rPr>
                <w:rFonts w:cstheme="majorBidi"/>
                <w:sz w:val="20"/>
                <w:szCs w:val="20"/>
              </w:rPr>
              <w:t>.</w:t>
            </w:r>
          </w:p>
        </w:tc>
        <w:tc>
          <w:tcPr>
            <w:tcW w:w="1789" w:type="dxa"/>
          </w:tcPr>
          <w:p w:rsidR="0087561E" w:rsidRDefault="0087561E" w:rsidP="004419CF">
            <w:pPr>
              <w:spacing w:before="120" w:line="360" w:lineRule="auto"/>
              <w:jc w:val="left"/>
              <w:rPr>
                <w:b/>
                <w:bCs/>
                <w:color w:val="000000" w:themeColor="text1"/>
                <w:sz w:val="20"/>
                <w:szCs w:val="20"/>
              </w:rPr>
            </w:pPr>
            <w:r>
              <w:rPr>
                <w:b/>
                <w:bCs/>
                <w:color w:val="000000" w:themeColor="text1"/>
                <w:sz w:val="20"/>
                <w:szCs w:val="20"/>
              </w:rPr>
              <w:t xml:space="preserve">Assemblé Nationale, DGSC, </w:t>
            </w:r>
          </w:p>
          <w:p w:rsidR="0087561E" w:rsidRPr="00EE0DBA" w:rsidRDefault="0087561E" w:rsidP="004419CF">
            <w:pPr>
              <w:spacing w:line="360" w:lineRule="auto"/>
              <w:jc w:val="left"/>
              <w:rPr>
                <w:b/>
                <w:bCs/>
                <w:color w:val="000000" w:themeColor="text1"/>
                <w:sz w:val="20"/>
                <w:szCs w:val="20"/>
              </w:rPr>
            </w:pPr>
            <w:r>
              <w:rPr>
                <w:b/>
                <w:bCs/>
                <w:color w:val="000000" w:themeColor="text1"/>
                <w:sz w:val="20"/>
                <w:szCs w:val="20"/>
              </w:rPr>
              <w:t>DGEF, DGS, DGATUH</w:t>
            </w:r>
          </w:p>
        </w:tc>
        <w:tc>
          <w:tcPr>
            <w:tcW w:w="1308" w:type="dxa"/>
            <w:gridSpan w:val="4"/>
          </w:tcPr>
          <w:p w:rsidR="0087561E" w:rsidRPr="00E559E3" w:rsidRDefault="0087561E" w:rsidP="002906B5">
            <w:pPr>
              <w:spacing w:line="360" w:lineRule="auto"/>
              <w:rPr>
                <w:b/>
                <w:bCs/>
                <w:color w:val="000000" w:themeColor="text1"/>
                <w:sz w:val="20"/>
                <w:szCs w:val="20"/>
                <w:highlight w:val="red"/>
              </w:rPr>
            </w:pPr>
          </w:p>
          <w:p w:rsidR="0098285E" w:rsidRPr="00E559E3" w:rsidRDefault="00000975" w:rsidP="002906B5">
            <w:pPr>
              <w:spacing w:line="360" w:lineRule="auto"/>
              <w:rPr>
                <w:b/>
                <w:bCs/>
                <w:color w:val="000000" w:themeColor="text1"/>
                <w:sz w:val="20"/>
                <w:szCs w:val="20"/>
                <w:highlight w:val="red"/>
              </w:rPr>
            </w:pPr>
            <w:r>
              <w:rPr>
                <w:b/>
                <w:bCs/>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87630</wp:posOffset>
                      </wp:positionV>
                      <wp:extent cx="635635" cy="218440"/>
                      <wp:effectExtent l="0" t="0" r="12065" b="10160"/>
                      <wp:wrapNone/>
                      <wp:docPr id="1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218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6.9pt;width:50.0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" fillcolor="red"/>
                  </w:pict>
                </mc:Fallback>
              </mc:AlternateContent>
            </w:r>
          </w:p>
        </w:tc>
        <w:tc>
          <w:tcPr>
            <w:tcW w:w="1412" w:type="dxa"/>
            <w:gridSpan w:val="5"/>
          </w:tcPr>
          <w:p w:rsidR="0087561E" w:rsidRDefault="0087561E" w:rsidP="002906B5">
            <w:pPr>
              <w:spacing w:line="360" w:lineRule="auto"/>
              <w:rPr>
                <w:b/>
                <w:bCs/>
                <w:color w:val="000000" w:themeColor="text1"/>
                <w:sz w:val="20"/>
                <w:szCs w:val="20"/>
              </w:rPr>
            </w:pPr>
          </w:p>
          <w:p w:rsidR="0098285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88265</wp:posOffset>
                      </wp:positionV>
                      <wp:extent cx="695960" cy="218440"/>
                      <wp:effectExtent l="0" t="0" r="27940" b="10160"/>
                      <wp:wrapNone/>
                      <wp:docPr id="1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218440"/>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05pt;margin-top:6.95pt;width:54.8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" fillcolor="red"/>
                  </w:pict>
                </mc:Fallback>
              </mc:AlternateContent>
            </w:r>
          </w:p>
        </w:tc>
        <w:tc>
          <w:tcPr>
            <w:tcW w:w="1276" w:type="dxa"/>
            <w:gridSpan w:val="4"/>
          </w:tcPr>
          <w:p w:rsidR="0087561E" w:rsidRPr="00EE0DBA" w:rsidRDefault="0087561E" w:rsidP="002906B5">
            <w:pPr>
              <w:spacing w:line="360" w:lineRule="auto"/>
              <w:rPr>
                <w:b/>
                <w:bCs/>
                <w:color w:val="000000" w:themeColor="text1"/>
                <w:sz w:val="20"/>
                <w:szCs w:val="20"/>
              </w:rPr>
            </w:pPr>
          </w:p>
        </w:tc>
        <w:tc>
          <w:tcPr>
            <w:tcW w:w="856" w:type="dxa"/>
          </w:tcPr>
          <w:p w:rsidR="0087561E" w:rsidRPr="00EE0DBA" w:rsidRDefault="0053416C" w:rsidP="000128A7">
            <w:pPr>
              <w:spacing w:before="240" w:line="360" w:lineRule="auto"/>
              <w:jc w:val="center"/>
              <w:rPr>
                <w:b/>
                <w:bCs/>
                <w:color w:val="000000" w:themeColor="text1"/>
                <w:sz w:val="20"/>
                <w:szCs w:val="20"/>
              </w:rPr>
            </w:pPr>
            <w:r>
              <w:rPr>
                <w:b/>
                <w:bCs/>
                <w:color w:val="000000" w:themeColor="text1"/>
                <w:sz w:val="20"/>
                <w:szCs w:val="20"/>
              </w:rPr>
              <w:t>90</w:t>
            </w:r>
          </w:p>
        </w:tc>
        <w:tc>
          <w:tcPr>
            <w:tcW w:w="868" w:type="dxa"/>
            <w:gridSpan w:val="3"/>
          </w:tcPr>
          <w:p w:rsidR="0087561E" w:rsidRDefault="00C057BD" w:rsidP="00C057BD">
            <w:pPr>
              <w:spacing w:before="240" w:line="360" w:lineRule="auto"/>
              <w:jc w:val="center"/>
              <w:rPr>
                <w:b/>
                <w:bCs/>
                <w:color w:val="000000" w:themeColor="text1"/>
                <w:sz w:val="20"/>
                <w:szCs w:val="20"/>
              </w:rPr>
            </w:pPr>
            <w:r>
              <w:rPr>
                <w:b/>
                <w:bCs/>
                <w:color w:val="000000" w:themeColor="text1"/>
                <w:sz w:val="20"/>
                <w:szCs w:val="20"/>
              </w:rPr>
              <w:t>E</w:t>
            </w:r>
          </w:p>
        </w:tc>
      </w:tr>
      <w:tr w:rsidR="0087561E" w:rsidRPr="0058337A" w:rsidTr="00294BC2">
        <w:trPr>
          <w:gridAfter w:val="1"/>
          <w:wAfter w:w="8" w:type="dxa"/>
          <w:trHeight w:val="150"/>
        </w:trPr>
        <w:tc>
          <w:tcPr>
            <w:tcW w:w="5233" w:type="dxa"/>
            <w:gridSpan w:val="3"/>
          </w:tcPr>
          <w:p w:rsidR="0087561E" w:rsidRPr="004C5F39" w:rsidRDefault="0087561E" w:rsidP="00220DAA">
            <w:pPr>
              <w:spacing w:before="120" w:after="0"/>
              <w:rPr>
                <w:rFonts w:asciiTheme="majorBidi" w:hAnsiTheme="majorBidi" w:cstheme="majorBidi"/>
                <w:sz w:val="20"/>
                <w:szCs w:val="20"/>
              </w:rPr>
            </w:pPr>
            <w:r w:rsidRPr="004C5F39">
              <w:rPr>
                <w:sz w:val="20"/>
                <w:szCs w:val="20"/>
              </w:rPr>
              <w:t xml:space="preserve">Revoir les prérogatives et les responsabilités de tous les organismes et institutions nationaux participants ou contribuant à la gestion des </w:t>
            </w:r>
            <w:r w:rsidRPr="004C5F39">
              <w:rPr>
                <w:sz w:val="20"/>
                <w:szCs w:val="20"/>
              </w:rPr>
              <w:lastRenderedPageBreak/>
              <w:t>risques de catastrophes et la réduction des risques de catastrophes.</w:t>
            </w:r>
          </w:p>
        </w:tc>
        <w:tc>
          <w:tcPr>
            <w:tcW w:w="1789" w:type="dxa"/>
          </w:tcPr>
          <w:p w:rsidR="0087561E" w:rsidRPr="0058337A" w:rsidRDefault="0087561E" w:rsidP="004419CF">
            <w:pPr>
              <w:spacing w:before="120" w:line="360" w:lineRule="auto"/>
              <w:jc w:val="left"/>
              <w:rPr>
                <w:b/>
                <w:bCs/>
                <w:color w:val="000000" w:themeColor="text1"/>
                <w:sz w:val="20"/>
                <w:szCs w:val="20"/>
              </w:rPr>
            </w:pPr>
            <w:r w:rsidRPr="0058337A">
              <w:rPr>
                <w:b/>
                <w:bCs/>
                <w:color w:val="000000" w:themeColor="text1"/>
                <w:sz w:val="20"/>
                <w:szCs w:val="20"/>
              </w:rPr>
              <w:lastRenderedPageBreak/>
              <w:t xml:space="preserve">DGSC, CGP, DMN, OVK, DGS, </w:t>
            </w:r>
            <w:r w:rsidRPr="0058337A">
              <w:rPr>
                <w:b/>
                <w:bCs/>
                <w:color w:val="000000" w:themeColor="text1"/>
                <w:sz w:val="20"/>
                <w:szCs w:val="20"/>
              </w:rPr>
              <w:lastRenderedPageBreak/>
              <w:t>DGATUH, CRCo</w:t>
            </w:r>
          </w:p>
        </w:tc>
        <w:tc>
          <w:tcPr>
            <w:tcW w:w="1308" w:type="dxa"/>
            <w:gridSpan w:val="4"/>
          </w:tcPr>
          <w:p w:rsidR="0087561E" w:rsidRDefault="00000975" w:rsidP="002906B5">
            <w:pPr>
              <w:spacing w:line="360" w:lineRule="auto"/>
              <w:rPr>
                <w:b/>
                <w:bCs/>
                <w:color w:val="000000" w:themeColor="text1"/>
                <w:sz w:val="20"/>
                <w:szCs w:val="20"/>
              </w:rPr>
            </w:pPr>
            <w:r>
              <w:rPr>
                <w:b/>
                <w:bCs/>
                <w:noProof/>
                <w:color w:val="000000" w:themeColor="text1"/>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105410</wp:posOffset>
                      </wp:positionV>
                      <wp:extent cx="575945" cy="273050"/>
                      <wp:effectExtent l="0" t="0" r="14605" b="12700"/>
                      <wp:wrapNone/>
                      <wp:docPr id="1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730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8.3pt;width:45.3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" fillcolor="red"/>
                  </w:pict>
                </mc:Fallback>
              </mc:AlternateContent>
            </w:r>
          </w:p>
          <w:p w:rsidR="0098285E" w:rsidRPr="0058337A" w:rsidRDefault="0098285E" w:rsidP="002906B5">
            <w:pPr>
              <w:spacing w:line="360" w:lineRule="auto"/>
              <w:rPr>
                <w:b/>
                <w:bCs/>
                <w:color w:val="000000" w:themeColor="text1"/>
                <w:sz w:val="20"/>
                <w:szCs w:val="20"/>
              </w:rPr>
            </w:pPr>
          </w:p>
        </w:tc>
        <w:tc>
          <w:tcPr>
            <w:tcW w:w="1412" w:type="dxa"/>
            <w:gridSpan w:val="5"/>
          </w:tcPr>
          <w:p w:rsidR="0087561E"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105410</wp:posOffset>
                      </wp:positionV>
                      <wp:extent cx="695960" cy="273050"/>
                      <wp:effectExtent l="0" t="0" r="27940" b="12700"/>
                      <wp:wrapNone/>
                      <wp:docPr id="1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2730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5pt;margin-top:8.3pt;width:54.8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" fillcolor="red"/>
                  </w:pict>
                </mc:Fallback>
              </mc:AlternateContent>
            </w:r>
          </w:p>
          <w:p w:rsidR="0098285E" w:rsidRPr="0058337A" w:rsidRDefault="0098285E" w:rsidP="002906B5">
            <w:pPr>
              <w:spacing w:line="360" w:lineRule="auto"/>
              <w:rPr>
                <w:b/>
                <w:bCs/>
                <w:color w:val="000000" w:themeColor="text1"/>
                <w:sz w:val="20"/>
                <w:szCs w:val="20"/>
              </w:rPr>
            </w:pPr>
          </w:p>
        </w:tc>
        <w:tc>
          <w:tcPr>
            <w:tcW w:w="1276" w:type="dxa"/>
            <w:gridSpan w:val="4"/>
          </w:tcPr>
          <w:p w:rsidR="0087561E" w:rsidRPr="0058337A" w:rsidRDefault="0087561E" w:rsidP="002906B5">
            <w:pPr>
              <w:spacing w:line="360" w:lineRule="auto"/>
              <w:rPr>
                <w:b/>
                <w:bCs/>
                <w:color w:val="000000" w:themeColor="text1"/>
                <w:sz w:val="20"/>
                <w:szCs w:val="20"/>
              </w:rPr>
            </w:pPr>
          </w:p>
        </w:tc>
        <w:tc>
          <w:tcPr>
            <w:tcW w:w="856" w:type="dxa"/>
          </w:tcPr>
          <w:p w:rsidR="0087561E" w:rsidRPr="0058337A" w:rsidRDefault="0053416C" w:rsidP="000128A7">
            <w:pPr>
              <w:spacing w:before="240" w:line="360" w:lineRule="auto"/>
              <w:jc w:val="center"/>
              <w:rPr>
                <w:b/>
                <w:bCs/>
                <w:color w:val="000000" w:themeColor="text1"/>
                <w:sz w:val="20"/>
                <w:szCs w:val="20"/>
              </w:rPr>
            </w:pPr>
            <w:r>
              <w:rPr>
                <w:b/>
                <w:bCs/>
                <w:color w:val="000000" w:themeColor="text1"/>
                <w:sz w:val="20"/>
                <w:szCs w:val="20"/>
              </w:rPr>
              <w:t>80</w:t>
            </w:r>
          </w:p>
        </w:tc>
        <w:tc>
          <w:tcPr>
            <w:tcW w:w="868" w:type="dxa"/>
            <w:gridSpan w:val="3"/>
          </w:tcPr>
          <w:p w:rsidR="0087561E" w:rsidRDefault="00C057BD" w:rsidP="00C057BD">
            <w:pPr>
              <w:spacing w:before="240" w:line="360" w:lineRule="auto"/>
              <w:jc w:val="center"/>
              <w:rPr>
                <w:b/>
                <w:bCs/>
                <w:color w:val="000000" w:themeColor="text1"/>
                <w:sz w:val="20"/>
                <w:szCs w:val="20"/>
              </w:rPr>
            </w:pPr>
            <w:r>
              <w:rPr>
                <w:b/>
                <w:bCs/>
                <w:color w:val="000000" w:themeColor="text1"/>
                <w:sz w:val="20"/>
                <w:szCs w:val="20"/>
              </w:rPr>
              <w:t>E</w:t>
            </w:r>
          </w:p>
        </w:tc>
      </w:tr>
      <w:tr w:rsidR="0087561E" w:rsidRPr="00C348C8" w:rsidTr="00294BC2">
        <w:trPr>
          <w:gridAfter w:val="1"/>
          <w:wAfter w:w="8" w:type="dxa"/>
          <w:trHeight w:val="150"/>
        </w:trPr>
        <w:tc>
          <w:tcPr>
            <w:tcW w:w="5233" w:type="dxa"/>
            <w:gridSpan w:val="3"/>
          </w:tcPr>
          <w:p w:rsidR="0087561E" w:rsidRPr="004A3DE4" w:rsidRDefault="0087561E" w:rsidP="00220DAA">
            <w:pPr>
              <w:spacing w:before="120" w:after="0"/>
              <w:rPr>
                <w:rFonts w:cstheme="majorBidi"/>
                <w:sz w:val="20"/>
                <w:szCs w:val="20"/>
              </w:rPr>
            </w:pPr>
            <w:r w:rsidRPr="004A3DE4">
              <w:rPr>
                <w:rFonts w:cstheme="majorBidi"/>
                <w:sz w:val="20"/>
                <w:szCs w:val="20"/>
              </w:rPr>
              <w:lastRenderedPageBreak/>
              <w:t>Intégrer la réduction des risques dans les politiques et plans de développement y compris dans les stratégies de réduction de la pauvreté</w:t>
            </w:r>
          </w:p>
        </w:tc>
        <w:tc>
          <w:tcPr>
            <w:tcW w:w="1789" w:type="dxa"/>
          </w:tcPr>
          <w:p w:rsidR="0087561E" w:rsidRPr="00270584" w:rsidRDefault="0087561E" w:rsidP="00220DAA">
            <w:pPr>
              <w:spacing w:before="120" w:after="0" w:line="360" w:lineRule="auto"/>
              <w:rPr>
                <w:b/>
                <w:bCs/>
                <w:color w:val="000000" w:themeColor="text1"/>
                <w:sz w:val="20"/>
                <w:szCs w:val="20"/>
                <w:lang w:val="en-US"/>
              </w:rPr>
            </w:pPr>
            <w:r w:rsidRPr="00270584">
              <w:rPr>
                <w:b/>
                <w:bCs/>
                <w:color w:val="000000" w:themeColor="text1"/>
                <w:sz w:val="20"/>
                <w:szCs w:val="20"/>
                <w:lang w:val="en-US"/>
              </w:rPr>
              <w:t xml:space="preserve">CGP, DGE, DMN, DGSC, ME, DGS, OVK, </w:t>
            </w:r>
            <w:proofErr w:type="spellStart"/>
            <w:r w:rsidRPr="00270584">
              <w:rPr>
                <w:b/>
                <w:bCs/>
                <w:color w:val="000000" w:themeColor="text1"/>
                <w:sz w:val="20"/>
                <w:szCs w:val="20"/>
                <w:lang w:val="en-US"/>
              </w:rPr>
              <w:t>U</w:t>
            </w:r>
            <w:r w:rsidR="004419CF">
              <w:rPr>
                <w:b/>
                <w:bCs/>
                <w:color w:val="000000" w:themeColor="text1"/>
                <w:sz w:val="20"/>
                <w:szCs w:val="20"/>
                <w:lang w:val="en-US"/>
              </w:rPr>
              <w:t>d</w:t>
            </w:r>
            <w:r w:rsidRPr="00270584">
              <w:rPr>
                <w:b/>
                <w:bCs/>
                <w:color w:val="000000" w:themeColor="text1"/>
                <w:sz w:val="20"/>
                <w:szCs w:val="20"/>
                <w:lang w:val="en-US"/>
              </w:rPr>
              <w:t>C</w:t>
            </w:r>
            <w:proofErr w:type="spellEnd"/>
          </w:p>
        </w:tc>
        <w:tc>
          <w:tcPr>
            <w:tcW w:w="1308" w:type="dxa"/>
            <w:gridSpan w:val="4"/>
          </w:tcPr>
          <w:p w:rsidR="0087561E"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207010</wp:posOffset>
                      </wp:positionV>
                      <wp:extent cx="575945" cy="288290"/>
                      <wp:effectExtent l="0" t="0" r="14605" b="16510"/>
                      <wp:wrapNone/>
                      <wp:docPr id="1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8829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16.3pt;width:45.3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" fillcolor="red"/>
                  </w:pict>
                </mc:Fallback>
              </mc:AlternateContent>
            </w:r>
          </w:p>
          <w:p w:rsidR="00E559E3" w:rsidRPr="00E559E3" w:rsidRDefault="00E559E3" w:rsidP="00E559E3">
            <w:pPr>
              <w:spacing w:line="360" w:lineRule="auto"/>
              <w:rPr>
                <w:b/>
                <w:bCs/>
                <w:color w:val="000000" w:themeColor="text1"/>
                <w:sz w:val="36"/>
                <w:szCs w:val="36"/>
                <w:lang w:val="en-US"/>
              </w:rPr>
            </w:pPr>
          </w:p>
        </w:tc>
        <w:tc>
          <w:tcPr>
            <w:tcW w:w="1412" w:type="dxa"/>
            <w:gridSpan w:val="5"/>
          </w:tcPr>
          <w:p w:rsidR="0087561E" w:rsidRPr="00270584"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207010</wp:posOffset>
                      </wp:positionV>
                      <wp:extent cx="626745" cy="288290"/>
                      <wp:effectExtent l="0" t="0" r="20955" b="16510"/>
                      <wp:wrapNone/>
                      <wp:docPr id="1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8829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5pt;margin-top:16.3pt;width:49.3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" fillcolor="red"/>
                  </w:pict>
                </mc:Fallback>
              </mc:AlternateContent>
            </w:r>
          </w:p>
        </w:tc>
        <w:tc>
          <w:tcPr>
            <w:tcW w:w="1276" w:type="dxa"/>
            <w:gridSpan w:val="4"/>
          </w:tcPr>
          <w:p w:rsidR="0087561E" w:rsidRPr="00270584" w:rsidRDefault="0087561E" w:rsidP="002906B5">
            <w:pPr>
              <w:spacing w:line="360" w:lineRule="auto"/>
              <w:rPr>
                <w:b/>
                <w:bCs/>
                <w:color w:val="000000" w:themeColor="text1"/>
                <w:sz w:val="20"/>
                <w:szCs w:val="20"/>
                <w:lang w:val="en-US"/>
              </w:rPr>
            </w:pPr>
          </w:p>
        </w:tc>
        <w:tc>
          <w:tcPr>
            <w:tcW w:w="856" w:type="dxa"/>
            <w:shd w:val="clear" w:color="auto" w:fill="auto"/>
          </w:tcPr>
          <w:p w:rsidR="0087561E" w:rsidRPr="00270584" w:rsidRDefault="0053416C" w:rsidP="000128A7">
            <w:pPr>
              <w:spacing w:before="240" w:line="360" w:lineRule="auto"/>
              <w:jc w:val="center"/>
              <w:rPr>
                <w:b/>
                <w:bCs/>
                <w:color w:val="000000" w:themeColor="text1"/>
                <w:sz w:val="20"/>
                <w:szCs w:val="20"/>
                <w:lang w:val="en-US"/>
              </w:rPr>
            </w:pPr>
            <w:r>
              <w:rPr>
                <w:b/>
                <w:bCs/>
                <w:color w:val="000000" w:themeColor="text1"/>
                <w:sz w:val="20"/>
                <w:szCs w:val="20"/>
                <w:lang w:val="en-US"/>
              </w:rPr>
              <w:t>90</w:t>
            </w:r>
          </w:p>
        </w:tc>
        <w:tc>
          <w:tcPr>
            <w:tcW w:w="868" w:type="dxa"/>
            <w:gridSpan w:val="3"/>
          </w:tcPr>
          <w:p w:rsidR="0087561E" w:rsidRDefault="00C057BD" w:rsidP="00C057BD">
            <w:pPr>
              <w:spacing w:before="240" w:line="360" w:lineRule="auto"/>
              <w:jc w:val="center"/>
              <w:rPr>
                <w:b/>
                <w:bCs/>
                <w:color w:val="000000" w:themeColor="text1"/>
                <w:sz w:val="20"/>
                <w:szCs w:val="20"/>
                <w:lang w:val="en-US"/>
              </w:rPr>
            </w:pPr>
            <w:r>
              <w:rPr>
                <w:b/>
                <w:bCs/>
                <w:color w:val="000000" w:themeColor="text1"/>
                <w:sz w:val="20"/>
                <w:szCs w:val="20"/>
                <w:lang w:val="en-US"/>
              </w:rPr>
              <w:t>M</w:t>
            </w:r>
          </w:p>
        </w:tc>
      </w:tr>
      <w:tr w:rsidR="0087561E" w:rsidRPr="00C348C8" w:rsidTr="00294BC2">
        <w:trPr>
          <w:gridAfter w:val="1"/>
          <w:wAfter w:w="8" w:type="dxa"/>
          <w:trHeight w:val="150"/>
        </w:trPr>
        <w:tc>
          <w:tcPr>
            <w:tcW w:w="5233" w:type="dxa"/>
            <w:gridSpan w:val="3"/>
          </w:tcPr>
          <w:p w:rsidR="0087561E" w:rsidRPr="004A3DE4" w:rsidRDefault="0087561E" w:rsidP="000E2C91">
            <w:pPr>
              <w:spacing w:before="120"/>
              <w:rPr>
                <w:rFonts w:cstheme="majorBidi"/>
                <w:sz w:val="20"/>
                <w:szCs w:val="20"/>
              </w:rPr>
            </w:pPr>
            <w:r w:rsidRPr="004A3DE4">
              <w:rPr>
                <w:rFonts w:cstheme="majorBidi"/>
                <w:sz w:val="20"/>
                <w:szCs w:val="20"/>
              </w:rPr>
              <w:t>Renforcement des capacités institutionnelles</w:t>
            </w:r>
          </w:p>
        </w:tc>
        <w:tc>
          <w:tcPr>
            <w:tcW w:w="1789" w:type="dxa"/>
          </w:tcPr>
          <w:p w:rsidR="0087561E" w:rsidRPr="00270584" w:rsidRDefault="0087561E" w:rsidP="00270584">
            <w:pPr>
              <w:spacing w:before="120" w:after="0" w:line="360" w:lineRule="auto"/>
              <w:rPr>
                <w:b/>
                <w:bCs/>
                <w:color w:val="000000" w:themeColor="text1"/>
                <w:sz w:val="20"/>
                <w:szCs w:val="20"/>
                <w:lang w:val="en-US"/>
              </w:rPr>
            </w:pPr>
            <w:proofErr w:type="spellStart"/>
            <w:r w:rsidRPr="00270584">
              <w:rPr>
                <w:b/>
                <w:bCs/>
                <w:color w:val="000000" w:themeColor="text1"/>
                <w:sz w:val="20"/>
                <w:szCs w:val="20"/>
                <w:lang w:val="en-US"/>
              </w:rPr>
              <w:t>U</w:t>
            </w:r>
            <w:r w:rsidR="004419CF">
              <w:rPr>
                <w:b/>
                <w:bCs/>
                <w:color w:val="000000" w:themeColor="text1"/>
                <w:sz w:val="20"/>
                <w:szCs w:val="20"/>
                <w:lang w:val="en-US"/>
              </w:rPr>
              <w:t>d</w:t>
            </w:r>
            <w:r w:rsidRPr="00270584">
              <w:rPr>
                <w:b/>
                <w:bCs/>
                <w:color w:val="000000" w:themeColor="text1"/>
                <w:sz w:val="20"/>
                <w:szCs w:val="20"/>
                <w:lang w:val="en-US"/>
              </w:rPr>
              <w:t>C</w:t>
            </w:r>
            <w:proofErr w:type="spellEnd"/>
            <w:r w:rsidRPr="00270584">
              <w:rPr>
                <w:b/>
                <w:bCs/>
                <w:color w:val="000000" w:themeColor="text1"/>
                <w:sz w:val="20"/>
                <w:szCs w:val="20"/>
                <w:lang w:val="en-US"/>
              </w:rPr>
              <w:t>, DGSC, DMN, OVK, DGEF, CRCo</w:t>
            </w:r>
          </w:p>
        </w:tc>
        <w:tc>
          <w:tcPr>
            <w:tcW w:w="1308" w:type="dxa"/>
            <w:gridSpan w:val="4"/>
          </w:tcPr>
          <w:p w:rsidR="0087561E" w:rsidRPr="00270584"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65408" behindDoc="0" locked="0" layoutInCell="1" allowOverlap="1">
                      <wp:simplePos x="0" y="0"/>
                      <wp:positionH relativeFrom="column">
                        <wp:posOffset>-27940</wp:posOffset>
                      </wp:positionH>
                      <wp:positionV relativeFrom="paragraph">
                        <wp:posOffset>137160</wp:posOffset>
                      </wp:positionV>
                      <wp:extent cx="556895" cy="238760"/>
                      <wp:effectExtent l="0" t="0" r="14605" b="27940"/>
                      <wp:wrapNone/>
                      <wp:docPr id="1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pt;margin-top:10.8pt;width:43.8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" fillcolor="red"/>
                  </w:pict>
                </mc:Fallback>
              </mc:AlternateContent>
            </w:r>
          </w:p>
        </w:tc>
        <w:tc>
          <w:tcPr>
            <w:tcW w:w="1412" w:type="dxa"/>
            <w:gridSpan w:val="5"/>
          </w:tcPr>
          <w:p w:rsidR="0087561E" w:rsidRPr="00270584"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ragraph">
                        <wp:posOffset>137160</wp:posOffset>
                      </wp:positionV>
                      <wp:extent cx="636270" cy="238760"/>
                      <wp:effectExtent l="0" t="0" r="11430" b="27940"/>
                      <wp:wrapNone/>
                      <wp:docPr id="1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pt;margin-top:10.8pt;width:50.1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" fillcolor="red"/>
                  </w:pict>
                </mc:Fallback>
              </mc:AlternateContent>
            </w:r>
          </w:p>
        </w:tc>
        <w:tc>
          <w:tcPr>
            <w:tcW w:w="1276" w:type="dxa"/>
            <w:gridSpan w:val="4"/>
          </w:tcPr>
          <w:p w:rsidR="0087561E" w:rsidRPr="00270584"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137160</wp:posOffset>
                      </wp:positionV>
                      <wp:extent cx="844550" cy="238760"/>
                      <wp:effectExtent l="0" t="0" r="12700" b="27940"/>
                      <wp:wrapNone/>
                      <wp:docPr id="1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pt;margin-top:10.8pt;width:66.5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" fillcolor="red"/>
                  </w:pict>
                </mc:Fallback>
              </mc:AlternateContent>
            </w:r>
          </w:p>
        </w:tc>
        <w:tc>
          <w:tcPr>
            <w:tcW w:w="856" w:type="dxa"/>
          </w:tcPr>
          <w:p w:rsidR="0087561E" w:rsidRPr="00270584" w:rsidRDefault="0053416C" w:rsidP="000128A7">
            <w:pPr>
              <w:spacing w:before="240" w:line="360" w:lineRule="auto"/>
              <w:jc w:val="center"/>
              <w:rPr>
                <w:b/>
                <w:bCs/>
                <w:color w:val="000000" w:themeColor="text1"/>
                <w:sz w:val="20"/>
                <w:szCs w:val="20"/>
                <w:lang w:val="en-US"/>
              </w:rPr>
            </w:pPr>
            <w:r>
              <w:rPr>
                <w:b/>
                <w:bCs/>
                <w:color w:val="000000" w:themeColor="text1"/>
                <w:sz w:val="20"/>
                <w:szCs w:val="20"/>
                <w:lang w:val="en-US"/>
              </w:rPr>
              <w:t>25</w:t>
            </w:r>
            <w:r w:rsidR="000128A7">
              <w:rPr>
                <w:b/>
                <w:bCs/>
                <w:color w:val="000000" w:themeColor="text1"/>
                <w:sz w:val="20"/>
                <w:szCs w:val="20"/>
                <w:lang w:val="en-US"/>
              </w:rPr>
              <w:t>0</w:t>
            </w:r>
          </w:p>
        </w:tc>
        <w:tc>
          <w:tcPr>
            <w:tcW w:w="868" w:type="dxa"/>
            <w:gridSpan w:val="3"/>
          </w:tcPr>
          <w:p w:rsidR="0087561E" w:rsidRDefault="00C057BD" w:rsidP="00C057BD">
            <w:pPr>
              <w:spacing w:before="240" w:line="360" w:lineRule="auto"/>
              <w:jc w:val="center"/>
              <w:rPr>
                <w:b/>
                <w:bCs/>
                <w:color w:val="000000" w:themeColor="text1"/>
                <w:sz w:val="20"/>
                <w:szCs w:val="20"/>
                <w:lang w:val="en-US"/>
              </w:rPr>
            </w:pPr>
            <w:r>
              <w:rPr>
                <w:b/>
                <w:bCs/>
                <w:color w:val="000000" w:themeColor="text1"/>
                <w:sz w:val="20"/>
                <w:szCs w:val="20"/>
                <w:lang w:val="en-US"/>
              </w:rPr>
              <w:t>E</w:t>
            </w:r>
          </w:p>
        </w:tc>
      </w:tr>
      <w:tr w:rsidR="0087561E" w:rsidRPr="00EE0DBA" w:rsidTr="00294BC2">
        <w:trPr>
          <w:gridAfter w:val="1"/>
          <w:wAfter w:w="8" w:type="dxa"/>
          <w:trHeight w:val="150"/>
        </w:trPr>
        <w:tc>
          <w:tcPr>
            <w:tcW w:w="5233" w:type="dxa"/>
            <w:gridSpan w:val="3"/>
          </w:tcPr>
          <w:p w:rsidR="0087561E" w:rsidRPr="004A3DE4" w:rsidRDefault="0087561E" w:rsidP="00220DAA">
            <w:pPr>
              <w:spacing w:before="120" w:after="0"/>
              <w:rPr>
                <w:rFonts w:cstheme="majorBidi"/>
                <w:sz w:val="20"/>
                <w:szCs w:val="20"/>
              </w:rPr>
            </w:pPr>
            <w:r w:rsidRPr="004A3DE4">
              <w:rPr>
                <w:rFonts w:cstheme="majorBidi"/>
                <w:sz w:val="20"/>
                <w:szCs w:val="20"/>
              </w:rPr>
              <w:t>Promouvoir la coordination institutionnelle en matière de réduction des risques de catastrophes</w:t>
            </w:r>
          </w:p>
        </w:tc>
        <w:tc>
          <w:tcPr>
            <w:tcW w:w="1789" w:type="dxa"/>
          </w:tcPr>
          <w:p w:rsidR="0087561E" w:rsidRPr="00EE0DBA" w:rsidRDefault="0087561E" w:rsidP="00270584">
            <w:pPr>
              <w:spacing w:before="240" w:line="360" w:lineRule="auto"/>
              <w:rPr>
                <w:b/>
                <w:bCs/>
                <w:color w:val="000000" w:themeColor="text1"/>
                <w:sz w:val="20"/>
                <w:szCs w:val="20"/>
              </w:rPr>
            </w:pPr>
            <w:r>
              <w:rPr>
                <w:b/>
                <w:bCs/>
                <w:color w:val="000000" w:themeColor="text1"/>
                <w:sz w:val="20"/>
                <w:szCs w:val="20"/>
              </w:rPr>
              <w:t xml:space="preserve">DGSC, DMN, OVK </w:t>
            </w:r>
          </w:p>
        </w:tc>
        <w:tc>
          <w:tcPr>
            <w:tcW w:w="1308" w:type="dxa"/>
            <w:gridSpan w:val="4"/>
          </w:tcPr>
          <w:p w:rsidR="0087561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68480" behindDoc="0" locked="0" layoutInCell="1" allowOverlap="1">
                      <wp:simplePos x="0" y="0"/>
                      <wp:positionH relativeFrom="column">
                        <wp:posOffset>-27940</wp:posOffset>
                      </wp:positionH>
                      <wp:positionV relativeFrom="paragraph">
                        <wp:posOffset>95250</wp:posOffset>
                      </wp:positionV>
                      <wp:extent cx="606425" cy="267970"/>
                      <wp:effectExtent l="0" t="0" r="22225" b="17780"/>
                      <wp:wrapNone/>
                      <wp:docPr id="1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pt;margin-top:7.5pt;width:47.75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" fillcolor="red"/>
                  </w:pict>
                </mc:Fallback>
              </mc:AlternateContent>
            </w:r>
          </w:p>
        </w:tc>
        <w:tc>
          <w:tcPr>
            <w:tcW w:w="1412" w:type="dxa"/>
            <w:gridSpan w:val="5"/>
          </w:tcPr>
          <w:p w:rsidR="0087561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95250</wp:posOffset>
                      </wp:positionV>
                      <wp:extent cx="685800" cy="267970"/>
                      <wp:effectExtent l="0" t="0" r="19050" b="17780"/>
                      <wp:wrapNone/>
                      <wp:docPr id="1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pt;margin-top:7.5pt;width:54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" fillcolor="red"/>
                  </w:pict>
                </mc:Fallback>
              </mc:AlternateContent>
            </w:r>
          </w:p>
        </w:tc>
        <w:tc>
          <w:tcPr>
            <w:tcW w:w="1276" w:type="dxa"/>
            <w:gridSpan w:val="4"/>
          </w:tcPr>
          <w:p w:rsidR="0087561E" w:rsidRPr="00EE0DBA" w:rsidRDefault="0087561E" w:rsidP="005708BC">
            <w:pPr>
              <w:spacing w:line="360" w:lineRule="auto"/>
              <w:rPr>
                <w:b/>
                <w:bCs/>
                <w:color w:val="000000" w:themeColor="text1"/>
                <w:sz w:val="20"/>
                <w:szCs w:val="20"/>
              </w:rPr>
            </w:pPr>
          </w:p>
        </w:tc>
        <w:tc>
          <w:tcPr>
            <w:tcW w:w="856" w:type="dxa"/>
          </w:tcPr>
          <w:p w:rsidR="0087561E" w:rsidRPr="00EE0DBA" w:rsidRDefault="0053416C" w:rsidP="000128A7">
            <w:pPr>
              <w:spacing w:before="240" w:line="360" w:lineRule="auto"/>
              <w:jc w:val="center"/>
              <w:rPr>
                <w:b/>
                <w:bCs/>
                <w:color w:val="000000" w:themeColor="text1"/>
                <w:sz w:val="20"/>
                <w:szCs w:val="20"/>
              </w:rPr>
            </w:pPr>
            <w:r>
              <w:rPr>
                <w:b/>
                <w:bCs/>
                <w:color w:val="000000" w:themeColor="text1"/>
                <w:sz w:val="20"/>
                <w:szCs w:val="20"/>
              </w:rPr>
              <w:t>80</w:t>
            </w:r>
          </w:p>
        </w:tc>
        <w:tc>
          <w:tcPr>
            <w:tcW w:w="868" w:type="dxa"/>
            <w:gridSpan w:val="3"/>
          </w:tcPr>
          <w:p w:rsidR="0087561E" w:rsidRDefault="00C057BD" w:rsidP="00C057BD">
            <w:pPr>
              <w:spacing w:before="240" w:line="360" w:lineRule="auto"/>
              <w:jc w:val="center"/>
              <w:rPr>
                <w:b/>
                <w:bCs/>
                <w:color w:val="000000" w:themeColor="text1"/>
                <w:sz w:val="20"/>
                <w:szCs w:val="20"/>
              </w:rPr>
            </w:pPr>
            <w:r>
              <w:rPr>
                <w:b/>
                <w:bCs/>
                <w:color w:val="000000" w:themeColor="text1"/>
                <w:sz w:val="20"/>
                <w:szCs w:val="20"/>
              </w:rPr>
              <w:t>M</w:t>
            </w:r>
          </w:p>
        </w:tc>
      </w:tr>
      <w:tr w:rsidR="0087561E" w:rsidRPr="00EE0DBA" w:rsidTr="00294BC2">
        <w:trPr>
          <w:gridAfter w:val="1"/>
          <w:wAfter w:w="8" w:type="dxa"/>
          <w:trHeight w:val="150"/>
        </w:trPr>
        <w:tc>
          <w:tcPr>
            <w:tcW w:w="5233" w:type="dxa"/>
            <w:gridSpan w:val="3"/>
          </w:tcPr>
          <w:p w:rsidR="0087561E" w:rsidRPr="004A3DE4" w:rsidRDefault="0087561E" w:rsidP="00220DAA">
            <w:pPr>
              <w:spacing w:before="120" w:after="0"/>
              <w:rPr>
                <w:rFonts w:asciiTheme="majorBidi" w:hAnsiTheme="majorBidi" w:cstheme="majorBidi"/>
                <w:sz w:val="20"/>
                <w:szCs w:val="20"/>
              </w:rPr>
            </w:pPr>
            <w:r w:rsidRPr="004A3DE4">
              <w:rPr>
                <w:rFonts w:cstheme="majorBidi"/>
                <w:sz w:val="20"/>
                <w:szCs w:val="20"/>
              </w:rPr>
              <w:t xml:space="preserve">Etablir les plans d’action insulaires pour la </w:t>
            </w:r>
            <w:proofErr w:type="spellStart"/>
            <w:r w:rsidRPr="004A3DE4">
              <w:rPr>
                <w:rFonts w:cstheme="majorBidi"/>
                <w:sz w:val="20"/>
                <w:szCs w:val="20"/>
              </w:rPr>
              <w:t>RRCet</w:t>
            </w:r>
            <w:proofErr w:type="spellEnd"/>
            <w:r w:rsidRPr="004A3DE4">
              <w:rPr>
                <w:rFonts w:cstheme="majorBidi"/>
                <w:sz w:val="20"/>
                <w:szCs w:val="20"/>
              </w:rPr>
              <w:t xml:space="preserve"> </w:t>
            </w:r>
            <w:proofErr w:type="gramStart"/>
            <w:r w:rsidRPr="004A3DE4">
              <w:rPr>
                <w:rFonts w:cstheme="majorBidi"/>
                <w:sz w:val="20"/>
                <w:szCs w:val="20"/>
              </w:rPr>
              <w:t>allouer</w:t>
            </w:r>
            <w:proofErr w:type="gramEnd"/>
            <w:r w:rsidRPr="004A3DE4">
              <w:rPr>
                <w:rFonts w:cstheme="majorBidi"/>
                <w:sz w:val="20"/>
                <w:szCs w:val="20"/>
              </w:rPr>
              <w:t xml:space="preserve"> les </w:t>
            </w:r>
            <w:proofErr w:type="spellStart"/>
            <w:r w:rsidRPr="004A3DE4">
              <w:rPr>
                <w:rFonts w:cstheme="majorBidi"/>
                <w:sz w:val="20"/>
                <w:szCs w:val="20"/>
              </w:rPr>
              <w:t>ressources</w:t>
            </w:r>
            <w:r w:rsidRPr="004A3DE4">
              <w:rPr>
                <w:sz w:val="20"/>
                <w:szCs w:val="20"/>
              </w:rPr>
              <w:t>financières</w:t>
            </w:r>
            <w:proofErr w:type="spellEnd"/>
            <w:r w:rsidRPr="004A3DE4">
              <w:rPr>
                <w:sz w:val="20"/>
                <w:szCs w:val="20"/>
              </w:rPr>
              <w:t>, matérielles et humaines nécessaires à l’accomplissement de leurs missions sur le terrain</w:t>
            </w:r>
          </w:p>
        </w:tc>
        <w:tc>
          <w:tcPr>
            <w:tcW w:w="1789" w:type="dxa"/>
          </w:tcPr>
          <w:p w:rsidR="0087561E" w:rsidRPr="00EE0DBA" w:rsidRDefault="0087561E" w:rsidP="00270584">
            <w:pPr>
              <w:spacing w:before="120" w:line="360" w:lineRule="auto"/>
              <w:rPr>
                <w:b/>
                <w:bCs/>
                <w:color w:val="000000" w:themeColor="text1"/>
                <w:sz w:val="20"/>
                <w:szCs w:val="20"/>
              </w:rPr>
            </w:pPr>
            <w:r>
              <w:rPr>
                <w:b/>
                <w:bCs/>
                <w:color w:val="000000" w:themeColor="text1"/>
                <w:sz w:val="20"/>
                <w:szCs w:val="20"/>
              </w:rPr>
              <w:t xml:space="preserve">DRSC, DRM, DRE, DRATUH, DRS, </w:t>
            </w:r>
            <w:proofErr w:type="spellStart"/>
            <w:r>
              <w:rPr>
                <w:b/>
                <w:bCs/>
                <w:color w:val="000000" w:themeColor="text1"/>
                <w:sz w:val="20"/>
                <w:szCs w:val="20"/>
              </w:rPr>
              <w:t>U</w:t>
            </w:r>
            <w:r w:rsidR="004419CF">
              <w:rPr>
                <w:b/>
                <w:bCs/>
                <w:color w:val="000000" w:themeColor="text1"/>
                <w:sz w:val="20"/>
                <w:szCs w:val="20"/>
              </w:rPr>
              <w:t>d</w:t>
            </w:r>
            <w:r>
              <w:rPr>
                <w:b/>
                <w:bCs/>
                <w:color w:val="000000" w:themeColor="text1"/>
                <w:sz w:val="20"/>
                <w:szCs w:val="20"/>
              </w:rPr>
              <w:t>C</w:t>
            </w:r>
            <w:proofErr w:type="spellEnd"/>
          </w:p>
        </w:tc>
        <w:tc>
          <w:tcPr>
            <w:tcW w:w="1308" w:type="dxa"/>
            <w:gridSpan w:val="4"/>
          </w:tcPr>
          <w:p w:rsidR="0087561E"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70528" behindDoc="0" locked="0" layoutInCell="1" allowOverlap="1">
                      <wp:simplePos x="0" y="0"/>
                      <wp:positionH relativeFrom="column">
                        <wp:posOffset>-27940</wp:posOffset>
                      </wp:positionH>
                      <wp:positionV relativeFrom="paragraph">
                        <wp:posOffset>150495</wp:posOffset>
                      </wp:positionV>
                      <wp:extent cx="606425" cy="278130"/>
                      <wp:effectExtent l="0" t="0" r="22225" b="26670"/>
                      <wp:wrapNone/>
                      <wp:docPr id="1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78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pt;margin-top:11.85pt;width:47.7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" fillcolor="red"/>
                  </w:pict>
                </mc:Fallback>
              </mc:AlternateContent>
            </w:r>
          </w:p>
          <w:p w:rsidR="00413BF8" w:rsidRPr="00EE0DBA" w:rsidRDefault="00413BF8" w:rsidP="002906B5">
            <w:pPr>
              <w:spacing w:line="360" w:lineRule="auto"/>
              <w:rPr>
                <w:b/>
                <w:bCs/>
                <w:color w:val="000000" w:themeColor="text1"/>
                <w:sz w:val="20"/>
                <w:szCs w:val="20"/>
              </w:rPr>
            </w:pPr>
          </w:p>
        </w:tc>
        <w:tc>
          <w:tcPr>
            <w:tcW w:w="1412" w:type="dxa"/>
            <w:gridSpan w:val="5"/>
          </w:tcPr>
          <w:p w:rsidR="0087561E" w:rsidRPr="00EE0DBA" w:rsidRDefault="0087561E" w:rsidP="002906B5">
            <w:pPr>
              <w:spacing w:line="360" w:lineRule="auto"/>
              <w:rPr>
                <w:b/>
                <w:bCs/>
                <w:color w:val="000000" w:themeColor="text1"/>
                <w:sz w:val="20"/>
                <w:szCs w:val="20"/>
              </w:rPr>
            </w:pPr>
          </w:p>
        </w:tc>
        <w:tc>
          <w:tcPr>
            <w:tcW w:w="1276" w:type="dxa"/>
            <w:gridSpan w:val="4"/>
          </w:tcPr>
          <w:p w:rsidR="0087561E" w:rsidRPr="00EE0DBA" w:rsidRDefault="0087561E" w:rsidP="002906B5">
            <w:pPr>
              <w:spacing w:line="360" w:lineRule="auto"/>
              <w:rPr>
                <w:b/>
                <w:bCs/>
                <w:color w:val="000000" w:themeColor="text1"/>
                <w:sz w:val="20"/>
                <w:szCs w:val="20"/>
              </w:rPr>
            </w:pPr>
          </w:p>
        </w:tc>
        <w:tc>
          <w:tcPr>
            <w:tcW w:w="856" w:type="dxa"/>
          </w:tcPr>
          <w:p w:rsidR="0087561E" w:rsidRPr="00EE0DBA" w:rsidRDefault="0053416C" w:rsidP="000128A7">
            <w:pPr>
              <w:spacing w:before="240" w:line="360" w:lineRule="auto"/>
              <w:jc w:val="center"/>
              <w:rPr>
                <w:b/>
                <w:bCs/>
                <w:color w:val="000000" w:themeColor="text1"/>
                <w:sz w:val="20"/>
                <w:szCs w:val="20"/>
              </w:rPr>
            </w:pPr>
            <w:r>
              <w:rPr>
                <w:b/>
                <w:bCs/>
                <w:color w:val="000000" w:themeColor="text1"/>
                <w:sz w:val="20"/>
                <w:szCs w:val="20"/>
              </w:rPr>
              <w:t>90</w:t>
            </w:r>
          </w:p>
        </w:tc>
        <w:tc>
          <w:tcPr>
            <w:tcW w:w="868" w:type="dxa"/>
            <w:gridSpan w:val="3"/>
          </w:tcPr>
          <w:p w:rsidR="0087561E" w:rsidRDefault="00C057BD" w:rsidP="00C057BD">
            <w:pPr>
              <w:spacing w:before="240" w:line="360" w:lineRule="auto"/>
              <w:jc w:val="center"/>
              <w:rPr>
                <w:b/>
                <w:bCs/>
                <w:color w:val="000000" w:themeColor="text1"/>
                <w:sz w:val="20"/>
                <w:szCs w:val="20"/>
              </w:rPr>
            </w:pPr>
            <w:r>
              <w:rPr>
                <w:b/>
                <w:bCs/>
                <w:color w:val="000000" w:themeColor="text1"/>
                <w:sz w:val="20"/>
                <w:szCs w:val="20"/>
              </w:rPr>
              <w:t>M</w:t>
            </w:r>
          </w:p>
        </w:tc>
      </w:tr>
      <w:tr w:rsidR="0087561E" w:rsidRPr="00EE0DBA" w:rsidTr="00294BC2">
        <w:trPr>
          <w:gridAfter w:val="1"/>
          <w:wAfter w:w="8" w:type="dxa"/>
          <w:trHeight w:val="150"/>
        </w:trPr>
        <w:tc>
          <w:tcPr>
            <w:tcW w:w="5233" w:type="dxa"/>
            <w:gridSpan w:val="3"/>
          </w:tcPr>
          <w:p w:rsidR="0087561E" w:rsidRPr="00B94953" w:rsidRDefault="0087561E" w:rsidP="0011430C">
            <w:pPr>
              <w:spacing w:before="240" w:line="360" w:lineRule="auto"/>
              <w:rPr>
                <w:color w:val="000000" w:themeColor="text1"/>
                <w:sz w:val="20"/>
                <w:szCs w:val="20"/>
              </w:rPr>
            </w:pPr>
            <w:r w:rsidRPr="00B94953">
              <w:rPr>
                <w:color w:val="000000" w:themeColor="text1"/>
                <w:sz w:val="20"/>
                <w:szCs w:val="20"/>
              </w:rPr>
              <w:t>Réseautage et forum d’échange de données et d’informations</w:t>
            </w:r>
          </w:p>
        </w:tc>
        <w:tc>
          <w:tcPr>
            <w:tcW w:w="1789" w:type="dxa"/>
          </w:tcPr>
          <w:p w:rsidR="0087561E" w:rsidRPr="00EE0DBA" w:rsidRDefault="0087561E" w:rsidP="00270584">
            <w:pPr>
              <w:spacing w:before="120" w:after="0" w:line="360" w:lineRule="auto"/>
              <w:rPr>
                <w:b/>
                <w:bCs/>
                <w:color w:val="000000" w:themeColor="text1"/>
                <w:sz w:val="20"/>
                <w:szCs w:val="20"/>
              </w:rPr>
            </w:pPr>
            <w:proofErr w:type="spellStart"/>
            <w:r>
              <w:rPr>
                <w:b/>
                <w:bCs/>
                <w:color w:val="000000" w:themeColor="text1"/>
                <w:sz w:val="20"/>
                <w:szCs w:val="20"/>
              </w:rPr>
              <w:t>U</w:t>
            </w:r>
            <w:r w:rsidR="004419CF">
              <w:rPr>
                <w:b/>
                <w:bCs/>
                <w:color w:val="000000" w:themeColor="text1"/>
                <w:sz w:val="20"/>
                <w:szCs w:val="20"/>
              </w:rPr>
              <w:t>d</w:t>
            </w:r>
            <w:r>
              <w:rPr>
                <w:b/>
                <w:bCs/>
                <w:color w:val="000000" w:themeColor="text1"/>
                <w:sz w:val="20"/>
                <w:szCs w:val="20"/>
              </w:rPr>
              <w:t>C</w:t>
            </w:r>
            <w:proofErr w:type="spellEnd"/>
            <w:r>
              <w:rPr>
                <w:b/>
                <w:bCs/>
                <w:color w:val="000000" w:themeColor="text1"/>
                <w:sz w:val="20"/>
                <w:szCs w:val="20"/>
              </w:rPr>
              <w:t xml:space="preserve">, CGP, DGSC, DMN, OVK, DGEF, </w:t>
            </w:r>
          </w:p>
        </w:tc>
        <w:tc>
          <w:tcPr>
            <w:tcW w:w="1308" w:type="dxa"/>
            <w:gridSpan w:val="4"/>
          </w:tcPr>
          <w:p w:rsidR="00413BF8"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71552" behindDoc="0" locked="0" layoutInCell="1" allowOverlap="1">
                      <wp:simplePos x="0" y="0"/>
                      <wp:positionH relativeFrom="column">
                        <wp:posOffset>-27940</wp:posOffset>
                      </wp:positionH>
                      <wp:positionV relativeFrom="paragraph">
                        <wp:posOffset>135255</wp:posOffset>
                      </wp:positionV>
                      <wp:extent cx="606425" cy="258445"/>
                      <wp:effectExtent l="0" t="0" r="22225" b="27305"/>
                      <wp:wrapNone/>
                      <wp:docPr id="1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584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pt;margin-top:10.65pt;width:47.75pt;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" fillcolor="red"/>
                  </w:pict>
                </mc:Fallback>
              </mc:AlternateContent>
            </w:r>
          </w:p>
        </w:tc>
        <w:tc>
          <w:tcPr>
            <w:tcW w:w="1412" w:type="dxa"/>
            <w:gridSpan w:val="5"/>
          </w:tcPr>
          <w:p w:rsidR="0087561E" w:rsidRPr="00EE0DBA" w:rsidRDefault="0087561E" w:rsidP="002906B5">
            <w:pPr>
              <w:spacing w:line="360" w:lineRule="auto"/>
              <w:rPr>
                <w:b/>
                <w:bCs/>
                <w:color w:val="000000" w:themeColor="text1"/>
                <w:sz w:val="20"/>
                <w:szCs w:val="20"/>
              </w:rPr>
            </w:pPr>
          </w:p>
        </w:tc>
        <w:tc>
          <w:tcPr>
            <w:tcW w:w="1276" w:type="dxa"/>
            <w:gridSpan w:val="4"/>
          </w:tcPr>
          <w:p w:rsidR="0087561E" w:rsidRPr="00EE0DBA" w:rsidRDefault="0087561E" w:rsidP="002906B5">
            <w:pPr>
              <w:spacing w:line="360" w:lineRule="auto"/>
              <w:rPr>
                <w:b/>
                <w:bCs/>
                <w:color w:val="000000" w:themeColor="text1"/>
                <w:sz w:val="20"/>
                <w:szCs w:val="20"/>
              </w:rPr>
            </w:pPr>
          </w:p>
        </w:tc>
        <w:tc>
          <w:tcPr>
            <w:tcW w:w="856" w:type="dxa"/>
          </w:tcPr>
          <w:p w:rsidR="0087561E" w:rsidRPr="00EE0DBA" w:rsidRDefault="0053416C" w:rsidP="000128A7">
            <w:pPr>
              <w:spacing w:before="240" w:line="360" w:lineRule="auto"/>
              <w:jc w:val="center"/>
              <w:rPr>
                <w:b/>
                <w:bCs/>
                <w:color w:val="000000" w:themeColor="text1"/>
                <w:sz w:val="20"/>
                <w:szCs w:val="20"/>
              </w:rPr>
            </w:pPr>
            <w:r>
              <w:rPr>
                <w:b/>
                <w:bCs/>
                <w:color w:val="000000" w:themeColor="text1"/>
                <w:sz w:val="20"/>
                <w:szCs w:val="20"/>
              </w:rPr>
              <w:t>60</w:t>
            </w:r>
          </w:p>
        </w:tc>
        <w:tc>
          <w:tcPr>
            <w:tcW w:w="868" w:type="dxa"/>
            <w:gridSpan w:val="3"/>
          </w:tcPr>
          <w:p w:rsidR="0087561E" w:rsidRDefault="00C057BD" w:rsidP="00C057BD">
            <w:pPr>
              <w:spacing w:before="240" w:line="360" w:lineRule="auto"/>
              <w:jc w:val="center"/>
              <w:rPr>
                <w:b/>
                <w:bCs/>
                <w:color w:val="000000" w:themeColor="text1"/>
                <w:sz w:val="20"/>
                <w:szCs w:val="20"/>
              </w:rPr>
            </w:pPr>
            <w:r>
              <w:rPr>
                <w:b/>
                <w:bCs/>
                <w:color w:val="000000" w:themeColor="text1"/>
                <w:sz w:val="20"/>
                <w:szCs w:val="20"/>
              </w:rPr>
              <w:t>M</w:t>
            </w:r>
          </w:p>
        </w:tc>
      </w:tr>
      <w:tr w:rsidR="0087561E" w:rsidRPr="00C348C8" w:rsidTr="00294BC2">
        <w:trPr>
          <w:gridAfter w:val="1"/>
          <w:wAfter w:w="8" w:type="dxa"/>
          <w:trHeight w:val="150"/>
        </w:trPr>
        <w:tc>
          <w:tcPr>
            <w:tcW w:w="5233" w:type="dxa"/>
            <w:gridSpan w:val="3"/>
          </w:tcPr>
          <w:p w:rsidR="0087561E" w:rsidRPr="004A3DE4" w:rsidRDefault="0087561E" w:rsidP="0011430C">
            <w:pPr>
              <w:spacing w:before="120" w:after="0"/>
              <w:rPr>
                <w:rFonts w:asciiTheme="majorBidi" w:hAnsiTheme="majorBidi" w:cstheme="majorBidi"/>
                <w:sz w:val="20"/>
                <w:szCs w:val="20"/>
              </w:rPr>
            </w:pPr>
            <w:r w:rsidRPr="004A3DE4">
              <w:rPr>
                <w:rStyle w:val="hps"/>
                <w:sz w:val="20"/>
                <w:szCs w:val="20"/>
              </w:rPr>
              <w:t xml:space="preserve">Création ou renforcement des </w:t>
            </w:r>
            <w:proofErr w:type="spellStart"/>
            <w:r w:rsidRPr="004A3DE4">
              <w:rPr>
                <w:rStyle w:val="hps"/>
                <w:sz w:val="20"/>
                <w:szCs w:val="20"/>
              </w:rPr>
              <w:t>réseauxentre</w:t>
            </w:r>
            <w:proofErr w:type="spellEnd"/>
            <w:r w:rsidRPr="004A3DE4">
              <w:rPr>
                <w:rStyle w:val="hps"/>
                <w:sz w:val="20"/>
                <w:szCs w:val="20"/>
              </w:rPr>
              <w:t xml:space="preserve"> les </w:t>
            </w:r>
            <w:proofErr w:type="spellStart"/>
            <w:r w:rsidRPr="004A3DE4">
              <w:rPr>
                <w:rStyle w:val="hps"/>
                <w:sz w:val="20"/>
                <w:szCs w:val="20"/>
              </w:rPr>
              <w:t>expertsen</w:t>
            </w:r>
            <w:proofErr w:type="spellEnd"/>
            <w:r w:rsidRPr="004A3DE4">
              <w:rPr>
                <w:rStyle w:val="hps"/>
                <w:sz w:val="20"/>
                <w:szCs w:val="20"/>
              </w:rPr>
              <w:t xml:space="preserve"> risque de catastrophe</w:t>
            </w:r>
            <w:r w:rsidRPr="004A3DE4">
              <w:rPr>
                <w:sz w:val="20"/>
                <w:szCs w:val="20"/>
              </w:rPr>
              <w:t xml:space="preserve">, les gestionnaires </w:t>
            </w:r>
            <w:r w:rsidRPr="004A3DE4">
              <w:rPr>
                <w:rStyle w:val="hps"/>
                <w:sz w:val="20"/>
                <w:szCs w:val="20"/>
              </w:rPr>
              <w:t xml:space="preserve">et les </w:t>
            </w:r>
            <w:proofErr w:type="spellStart"/>
            <w:r w:rsidRPr="004A3DE4">
              <w:rPr>
                <w:rStyle w:val="hps"/>
                <w:sz w:val="20"/>
                <w:szCs w:val="20"/>
              </w:rPr>
              <w:t>planificateursdans</w:t>
            </w:r>
            <w:proofErr w:type="spellEnd"/>
            <w:r w:rsidRPr="004A3DE4">
              <w:rPr>
                <w:rStyle w:val="hps"/>
                <w:sz w:val="20"/>
                <w:szCs w:val="20"/>
              </w:rPr>
              <w:t xml:space="preserve"> tous les </w:t>
            </w:r>
            <w:proofErr w:type="spellStart"/>
            <w:r w:rsidRPr="004A3DE4">
              <w:rPr>
                <w:rStyle w:val="hps"/>
                <w:sz w:val="20"/>
                <w:szCs w:val="20"/>
              </w:rPr>
              <w:t>secteursetentre</w:t>
            </w:r>
            <w:proofErr w:type="spellEnd"/>
            <w:r w:rsidRPr="004A3DE4">
              <w:rPr>
                <w:rStyle w:val="hps"/>
                <w:sz w:val="20"/>
                <w:szCs w:val="20"/>
              </w:rPr>
              <w:t xml:space="preserve"> les régions</w:t>
            </w:r>
            <w:r w:rsidRPr="004A3DE4">
              <w:rPr>
                <w:sz w:val="20"/>
                <w:szCs w:val="20"/>
              </w:rPr>
              <w:t xml:space="preserve">, </w:t>
            </w:r>
            <w:proofErr w:type="spellStart"/>
            <w:r w:rsidRPr="004A3DE4">
              <w:rPr>
                <w:rStyle w:val="hps"/>
                <w:sz w:val="20"/>
                <w:szCs w:val="20"/>
              </w:rPr>
              <w:t>etla</w:t>
            </w:r>
            <w:proofErr w:type="spellEnd"/>
            <w:r w:rsidRPr="004A3DE4">
              <w:rPr>
                <w:rStyle w:val="hps"/>
                <w:sz w:val="20"/>
                <w:szCs w:val="20"/>
              </w:rPr>
              <w:t xml:space="preserve"> </w:t>
            </w:r>
            <w:proofErr w:type="spellStart"/>
            <w:r w:rsidRPr="004A3DE4">
              <w:rPr>
                <w:rStyle w:val="hps"/>
                <w:sz w:val="20"/>
                <w:szCs w:val="20"/>
              </w:rPr>
              <w:t>créationou</w:t>
            </w:r>
            <w:proofErr w:type="spellEnd"/>
            <w:r w:rsidRPr="004A3DE4">
              <w:rPr>
                <w:rStyle w:val="hps"/>
                <w:sz w:val="20"/>
                <w:szCs w:val="20"/>
              </w:rPr>
              <w:t xml:space="preserve"> le renforcement </w:t>
            </w:r>
            <w:proofErr w:type="spellStart"/>
            <w:r w:rsidRPr="004A3DE4">
              <w:rPr>
                <w:rStyle w:val="hps"/>
                <w:sz w:val="20"/>
                <w:szCs w:val="20"/>
              </w:rPr>
              <w:t>desprocédures</w:t>
            </w:r>
            <w:proofErr w:type="spellEnd"/>
            <w:r w:rsidRPr="004A3DE4">
              <w:rPr>
                <w:rStyle w:val="hps"/>
                <w:sz w:val="20"/>
                <w:szCs w:val="20"/>
              </w:rPr>
              <w:t xml:space="preserve"> d'utilisation </w:t>
            </w:r>
            <w:proofErr w:type="spellStart"/>
            <w:r w:rsidRPr="004A3DE4">
              <w:rPr>
                <w:rStyle w:val="hps"/>
                <w:sz w:val="20"/>
                <w:szCs w:val="20"/>
              </w:rPr>
              <w:t>del'expertise</w:t>
            </w:r>
            <w:proofErr w:type="spellEnd"/>
            <w:r w:rsidRPr="004A3DE4">
              <w:rPr>
                <w:rStyle w:val="hps"/>
                <w:sz w:val="20"/>
                <w:szCs w:val="20"/>
              </w:rPr>
              <w:t xml:space="preserve"> disponible </w:t>
            </w:r>
            <w:proofErr w:type="spellStart"/>
            <w:r w:rsidRPr="004A3DE4">
              <w:rPr>
                <w:rStyle w:val="hps"/>
                <w:sz w:val="20"/>
                <w:szCs w:val="20"/>
              </w:rPr>
              <w:t>dansl'élaboration</w:t>
            </w:r>
            <w:proofErr w:type="spellEnd"/>
            <w:r w:rsidRPr="004A3DE4">
              <w:rPr>
                <w:rStyle w:val="hps"/>
                <w:sz w:val="20"/>
                <w:szCs w:val="20"/>
              </w:rPr>
              <w:t xml:space="preserve"> des </w:t>
            </w:r>
            <w:proofErr w:type="spellStart"/>
            <w:r w:rsidRPr="004A3DE4">
              <w:rPr>
                <w:rStyle w:val="hps"/>
                <w:sz w:val="20"/>
                <w:szCs w:val="20"/>
              </w:rPr>
              <w:t>planslocauxde</w:t>
            </w:r>
            <w:proofErr w:type="spellEnd"/>
            <w:r w:rsidRPr="004A3DE4">
              <w:rPr>
                <w:rStyle w:val="hps"/>
                <w:sz w:val="20"/>
                <w:szCs w:val="20"/>
              </w:rPr>
              <w:t xml:space="preserve"> réduction des risques</w:t>
            </w:r>
          </w:p>
        </w:tc>
        <w:tc>
          <w:tcPr>
            <w:tcW w:w="1789" w:type="dxa"/>
          </w:tcPr>
          <w:p w:rsidR="0087561E" w:rsidRPr="0011430C" w:rsidRDefault="0087561E" w:rsidP="004419CF">
            <w:pPr>
              <w:spacing w:before="240" w:line="360" w:lineRule="auto"/>
              <w:jc w:val="left"/>
              <w:rPr>
                <w:b/>
                <w:bCs/>
                <w:color w:val="000000" w:themeColor="text1"/>
                <w:sz w:val="20"/>
                <w:szCs w:val="20"/>
                <w:lang w:val="en-US"/>
              </w:rPr>
            </w:pPr>
            <w:proofErr w:type="spellStart"/>
            <w:r w:rsidRPr="0011430C">
              <w:rPr>
                <w:b/>
                <w:bCs/>
                <w:color w:val="000000" w:themeColor="text1"/>
                <w:sz w:val="20"/>
                <w:szCs w:val="20"/>
                <w:lang w:val="en-US"/>
              </w:rPr>
              <w:t>U</w:t>
            </w:r>
            <w:r w:rsidR="004419CF">
              <w:rPr>
                <w:b/>
                <w:bCs/>
                <w:color w:val="000000" w:themeColor="text1"/>
                <w:sz w:val="20"/>
                <w:szCs w:val="20"/>
                <w:lang w:val="en-US"/>
              </w:rPr>
              <w:t>dC</w:t>
            </w:r>
            <w:proofErr w:type="spellEnd"/>
            <w:r w:rsidR="004419CF">
              <w:rPr>
                <w:b/>
                <w:bCs/>
                <w:color w:val="000000" w:themeColor="text1"/>
                <w:sz w:val="20"/>
                <w:szCs w:val="20"/>
                <w:lang w:val="en-US"/>
              </w:rPr>
              <w:t xml:space="preserve">, </w:t>
            </w:r>
            <w:r w:rsidRPr="0011430C">
              <w:rPr>
                <w:b/>
                <w:bCs/>
                <w:color w:val="000000" w:themeColor="text1"/>
                <w:sz w:val="20"/>
                <w:szCs w:val="20"/>
                <w:lang w:val="en-US"/>
              </w:rPr>
              <w:t>DGATUH, DGSC, DMN, OVK</w:t>
            </w:r>
          </w:p>
        </w:tc>
        <w:tc>
          <w:tcPr>
            <w:tcW w:w="1308" w:type="dxa"/>
            <w:gridSpan w:val="4"/>
          </w:tcPr>
          <w:p w:rsidR="0087561E"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72576" behindDoc="0" locked="0" layoutInCell="1" allowOverlap="1">
                      <wp:simplePos x="0" y="0"/>
                      <wp:positionH relativeFrom="column">
                        <wp:posOffset>-27940</wp:posOffset>
                      </wp:positionH>
                      <wp:positionV relativeFrom="paragraph">
                        <wp:posOffset>201930</wp:posOffset>
                      </wp:positionV>
                      <wp:extent cx="606425" cy="387350"/>
                      <wp:effectExtent l="0" t="0" r="22225" b="12700"/>
                      <wp:wrapNone/>
                      <wp:docPr id="1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3873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2pt;margin-top:15.9pt;width:47.75pt;height: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" fillcolor="red"/>
                  </w:pict>
                </mc:Fallback>
              </mc:AlternateContent>
            </w:r>
          </w:p>
          <w:p w:rsidR="00413BF8" w:rsidRPr="0011430C" w:rsidRDefault="00413BF8" w:rsidP="002906B5">
            <w:pPr>
              <w:spacing w:line="360" w:lineRule="auto"/>
              <w:rPr>
                <w:b/>
                <w:bCs/>
                <w:color w:val="000000" w:themeColor="text1"/>
                <w:sz w:val="20"/>
                <w:szCs w:val="20"/>
                <w:lang w:val="en-US"/>
              </w:rPr>
            </w:pPr>
          </w:p>
        </w:tc>
        <w:tc>
          <w:tcPr>
            <w:tcW w:w="1412" w:type="dxa"/>
            <w:gridSpan w:val="5"/>
          </w:tcPr>
          <w:p w:rsidR="0087561E" w:rsidRPr="0011430C"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73600" behindDoc="0" locked="0" layoutInCell="1" allowOverlap="1">
                      <wp:simplePos x="0" y="0"/>
                      <wp:positionH relativeFrom="column">
                        <wp:posOffset>30480</wp:posOffset>
                      </wp:positionH>
                      <wp:positionV relativeFrom="paragraph">
                        <wp:posOffset>201930</wp:posOffset>
                      </wp:positionV>
                      <wp:extent cx="586740" cy="387350"/>
                      <wp:effectExtent l="0" t="0" r="22860" b="12700"/>
                      <wp:wrapNone/>
                      <wp:docPr id="1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3873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4pt;margin-top:15.9pt;width:46.2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" fillcolor="red"/>
                  </w:pict>
                </mc:Fallback>
              </mc:AlternateContent>
            </w:r>
          </w:p>
        </w:tc>
        <w:tc>
          <w:tcPr>
            <w:tcW w:w="1276" w:type="dxa"/>
            <w:gridSpan w:val="4"/>
          </w:tcPr>
          <w:p w:rsidR="0087561E" w:rsidRPr="0011430C" w:rsidRDefault="0087561E" w:rsidP="002906B5">
            <w:pPr>
              <w:spacing w:line="360" w:lineRule="auto"/>
              <w:rPr>
                <w:b/>
                <w:bCs/>
                <w:color w:val="000000" w:themeColor="text1"/>
                <w:sz w:val="20"/>
                <w:szCs w:val="20"/>
                <w:lang w:val="en-US"/>
              </w:rPr>
            </w:pPr>
          </w:p>
        </w:tc>
        <w:tc>
          <w:tcPr>
            <w:tcW w:w="856" w:type="dxa"/>
          </w:tcPr>
          <w:p w:rsidR="0087561E" w:rsidRPr="0011430C" w:rsidRDefault="0053416C" w:rsidP="000128A7">
            <w:pPr>
              <w:spacing w:before="720" w:line="360" w:lineRule="auto"/>
              <w:jc w:val="center"/>
              <w:rPr>
                <w:b/>
                <w:bCs/>
                <w:color w:val="000000" w:themeColor="text1"/>
                <w:sz w:val="20"/>
                <w:szCs w:val="20"/>
                <w:lang w:val="en-US"/>
              </w:rPr>
            </w:pPr>
            <w:r>
              <w:rPr>
                <w:b/>
                <w:bCs/>
                <w:color w:val="000000" w:themeColor="text1"/>
                <w:sz w:val="20"/>
                <w:szCs w:val="20"/>
                <w:lang w:val="en-US"/>
              </w:rPr>
              <w:t>80</w:t>
            </w:r>
          </w:p>
        </w:tc>
        <w:tc>
          <w:tcPr>
            <w:tcW w:w="868" w:type="dxa"/>
            <w:gridSpan w:val="3"/>
          </w:tcPr>
          <w:p w:rsidR="0087561E" w:rsidRDefault="00C057BD" w:rsidP="00C057BD">
            <w:pPr>
              <w:spacing w:before="720" w:line="360" w:lineRule="auto"/>
              <w:jc w:val="center"/>
              <w:rPr>
                <w:b/>
                <w:bCs/>
                <w:color w:val="000000" w:themeColor="text1"/>
                <w:sz w:val="20"/>
                <w:szCs w:val="20"/>
                <w:lang w:val="en-US"/>
              </w:rPr>
            </w:pPr>
            <w:r>
              <w:rPr>
                <w:b/>
                <w:bCs/>
                <w:color w:val="000000" w:themeColor="text1"/>
                <w:sz w:val="20"/>
                <w:szCs w:val="20"/>
                <w:lang w:val="en-US"/>
              </w:rPr>
              <w:t>M</w:t>
            </w:r>
          </w:p>
        </w:tc>
      </w:tr>
      <w:tr w:rsidR="0087561E" w:rsidRPr="00EE0DBA" w:rsidTr="00294BC2">
        <w:trPr>
          <w:gridAfter w:val="1"/>
          <w:wAfter w:w="8" w:type="dxa"/>
          <w:trHeight w:val="150"/>
        </w:trPr>
        <w:tc>
          <w:tcPr>
            <w:tcW w:w="5233" w:type="dxa"/>
            <w:gridSpan w:val="3"/>
          </w:tcPr>
          <w:p w:rsidR="0087561E" w:rsidRPr="004A3DE4" w:rsidRDefault="0087561E" w:rsidP="000E2C91">
            <w:pPr>
              <w:spacing w:before="120"/>
              <w:rPr>
                <w:sz w:val="20"/>
                <w:szCs w:val="20"/>
              </w:rPr>
            </w:pPr>
            <w:r w:rsidRPr="004A3DE4">
              <w:rPr>
                <w:sz w:val="20"/>
                <w:szCs w:val="20"/>
              </w:rPr>
              <w:t>Mobilisation et mise en place d’un fonds de prévention</w:t>
            </w:r>
          </w:p>
        </w:tc>
        <w:tc>
          <w:tcPr>
            <w:tcW w:w="1789" w:type="dxa"/>
          </w:tcPr>
          <w:p w:rsidR="00413BF8" w:rsidRPr="00EE0DBA" w:rsidRDefault="00413BF8" w:rsidP="002906B5">
            <w:pPr>
              <w:spacing w:line="360" w:lineRule="auto"/>
              <w:rPr>
                <w:b/>
                <w:bCs/>
                <w:color w:val="000000" w:themeColor="text1"/>
                <w:sz w:val="20"/>
                <w:szCs w:val="20"/>
              </w:rPr>
            </w:pPr>
            <w:r>
              <w:rPr>
                <w:b/>
                <w:bCs/>
                <w:color w:val="000000" w:themeColor="text1"/>
                <w:sz w:val="20"/>
                <w:szCs w:val="20"/>
              </w:rPr>
              <w:t>Go</w:t>
            </w:r>
            <w:r w:rsidR="004419CF">
              <w:rPr>
                <w:b/>
                <w:bCs/>
                <w:color w:val="000000" w:themeColor="text1"/>
                <w:sz w:val="20"/>
                <w:szCs w:val="20"/>
              </w:rPr>
              <w:t>u</w:t>
            </w:r>
            <w:r>
              <w:rPr>
                <w:b/>
                <w:bCs/>
                <w:color w:val="000000" w:themeColor="text1"/>
                <w:sz w:val="20"/>
                <w:szCs w:val="20"/>
              </w:rPr>
              <w:t>vern</w:t>
            </w:r>
            <w:r w:rsidR="004419CF">
              <w:rPr>
                <w:b/>
                <w:bCs/>
                <w:color w:val="000000" w:themeColor="text1"/>
                <w:sz w:val="20"/>
                <w:szCs w:val="20"/>
              </w:rPr>
              <w:t>e</w:t>
            </w:r>
            <w:r>
              <w:rPr>
                <w:b/>
                <w:bCs/>
                <w:color w:val="000000" w:themeColor="text1"/>
                <w:sz w:val="20"/>
                <w:szCs w:val="20"/>
              </w:rPr>
              <w:t>ment</w:t>
            </w:r>
          </w:p>
        </w:tc>
        <w:tc>
          <w:tcPr>
            <w:tcW w:w="1308" w:type="dxa"/>
            <w:gridSpan w:val="4"/>
          </w:tcPr>
          <w:p w:rsidR="0087561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74624" behindDoc="0" locked="0" layoutInCell="1" allowOverlap="1">
                      <wp:simplePos x="0" y="0"/>
                      <wp:positionH relativeFrom="column">
                        <wp:posOffset>-27940</wp:posOffset>
                      </wp:positionH>
                      <wp:positionV relativeFrom="paragraph">
                        <wp:posOffset>97155</wp:posOffset>
                      </wp:positionV>
                      <wp:extent cx="606425" cy="188595"/>
                      <wp:effectExtent l="0" t="0" r="22225" b="20955"/>
                      <wp:wrapNone/>
                      <wp:docPr id="1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18859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2pt;margin-top:7.65pt;width:47.75pt;height:1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" fillcolor="red"/>
                  </w:pict>
                </mc:Fallback>
              </mc:AlternateContent>
            </w:r>
          </w:p>
        </w:tc>
        <w:tc>
          <w:tcPr>
            <w:tcW w:w="1412" w:type="dxa"/>
            <w:gridSpan w:val="5"/>
          </w:tcPr>
          <w:p w:rsidR="0087561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75648" behindDoc="0" locked="0" layoutInCell="1" allowOverlap="1">
                      <wp:simplePos x="0" y="0"/>
                      <wp:positionH relativeFrom="column">
                        <wp:posOffset>30480</wp:posOffset>
                      </wp:positionH>
                      <wp:positionV relativeFrom="paragraph">
                        <wp:posOffset>97155</wp:posOffset>
                      </wp:positionV>
                      <wp:extent cx="636270" cy="188595"/>
                      <wp:effectExtent l="0" t="0" r="11430" b="20955"/>
                      <wp:wrapNone/>
                      <wp:docPr id="1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8859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4pt;margin-top:7.65pt;width:50.1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" fillcolor="red"/>
                  </w:pict>
                </mc:Fallback>
              </mc:AlternateContent>
            </w:r>
          </w:p>
        </w:tc>
        <w:tc>
          <w:tcPr>
            <w:tcW w:w="1276" w:type="dxa"/>
            <w:gridSpan w:val="4"/>
          </w:tcPr>
          <w:p w:rsidR="0087561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76672" behindDoc="0" locked="0" layoutInCell="1" allowOverlap="1">
                      <wp:simplePos x="0" y="0"/>
                      <wp:positionH relativeFrom="column">
                        <wp:posOffset>-52070</wp:posOffset>
                      </wp:positionH>
                      <wp:positionV relativeFrom="paragraph">
                        <wp:posOffset>96520</wp:posOffset>
                      </wp:positionV>
                      <wp:extent cx="776605" cy="188595"/>
                      <wp:effectExtent l="0" t="0" r="23495" b="20955"/>
                      <wp:wrapNone/>
                      <wp:docPr id="1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18859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1pt;margin-top:7.6pt;width:61.1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" fillcolor="red"/>
                  </w:pict>
                </mc:Fallback>
              </mc:AlternateContent>
            </w:r>
          </w:p>
        </w:tc>
        <w:tc>
          <w:tcPr>
            <w:tcW w:w="856" w:type="dxa"/>
          </w:tcPr>
          <w:p w:rsidR="0087561E" w:rsidRPr="00EE0DBA" w:rsidRDefault="0053416C" w:rsidP="000128A7">
            <w:pPr>
              <w:spacing w:before="240" w:after="0" w:line="360" w:lineRule="auto"/>
              <w:jc w:val="center"/>
              <w:rPr>
                <w:b/>
                <w:bCs/>
                <w:color w:val="000000" w:themeColor="text1"/>
                <w:sz w:val="20"/>
                <w:szCs w:val="20"/>
              </w:rPr>
            </w:pPr>
            <w:r>
              <w:rPr>
                <w:b/>
                <w:bCs/>
                <w:color w:val="000000" w:themeColor="text1"/>
                <w:sz w:val="20"/>
                <w:szCs w:val="20"/>
              </w:rPr>
              <w:t>60</w:t>
            </w:r>
          </w:p>
        </w:tc>
        <w:tc>
          <w:tcPr>
            <w:tcW w:w="868" w:type="dxa"/>
            <w:gridSpan w:val="3"/>
          </w:tcPr>
          <w:p w:rsidR="0087561E" w:rsidRDefault="00C057BD" w:rsidP="00C057BD">
            <w:pPr>
              <w:spacing w:before="240" w:after="0" w:line="360" w:lineRule="auto"/>
              <w:jc w:val="center"/>
              <w:rPr>
                <w:b/>
                <w:bCs/>
                <w:color w:val="000000" w:themeColor="text1"/>
                <w:sz w:val="20"/>
                <w:szCs w:val="20"/>
              </w:rPr>
            </w:pPr>
            <w:r>
              <w:rPr>
                <w:b/>
                <w:bCs/>
                <w:color w:val="000000" w:themeColor="text1"/>
                <w:sz w:val="20"/>
                <w:szCs w:val="20"/>
              </w:rPr>
              <w:t>E</w:t>
            </w:r>
          </w:p>
        </w:tc>
      </w:tr>
      <w:tr w:rsidR="0087561E" w:rsidRPr="00EE0DBA" w:rsidTr="00294BC2">
        <w:trPr>
          <w:gridAfter w:val="1"/>
          <w:wAfter w:w="8" w:type="dxa"/>
          <w:trHeight w:val="150"/>
        </w:trPr>
        <w:tc>
          <w:tcPr>
            <w:tcW w:w="5233" w:type="dxa"/>
            <w:gridSpan w:val="3"/>
          </w:tcPr>
          <w:p w:rsidR="0087561E" w:rsidRPr="004A3DE4" w:rsidRDefault="0087561E" w:rsidP="00220DAA">
            <w:pPr>
              <w:spacing w:before="120" w:after="0"/>
              <w:rPr>
                <w:sz w:val="20"/>
                <w:szCs w:val="20"/>
              </w:rPr>
            </w:pPr>
            <w:r w:rsidRPr="004A3DE4">
              <w:rPr>
                <w:sz w:val="20"/>
                <w:szCs w:val="20"/>
              </w:rPr>
              <w:t>Mise en place de mécanismes de transfert de risque et d’aide à la reconstruction</w:t>
            </w:r>
          </w:p>
        </w:tc>
        <w:tc>
          <w:tcPr>
            <w:tcW w:w="1789" w:type="dxa"/>
          </w:tcPr>
          <w:p w:rsidR="0087561E" w:rsidRPr="00EE0DBA" w:rsidRDefault="00413BF8" w:rsidP="002906B5">
            <w:pPr>
              <w:spacing w:line="360" w:lineRule="auto"/>
              <w:rPr>
                <w:b/>
                <w:bCs/>
                <w:color w:val="000000" w:themeColor="text1"/>
                <w:sz w:val="20"/>
                <w:szCs w:val="20"/>
              </w:rPr>
            </w:pPr>
            <w:r>
              <w:rPr>
                <w:b/>
                <w:bCs/>
                <w:color w:val="000000" w:themeColor="text1"/>
                <w:sz w:val="20"/>
                <w:szCs w:val="20"/>
              </w:rPr>
              <w:t>Go</w:t>
            </w:r>
            <w:r w:rsidR="004419CF">
              <w:rPr>
                <w:b/>
                <w:bCs/>
                <w:color w:val="000000" w:themeColor="text1"/>
                <w:sz w:val="20"/>
                <w:szCs w:val="20"/>
              </w:rPr>
              <w:t>u</w:t>
            </w:r>
            <w:r>
              <w:rPr>
                <w:b/>
                <w:bCs/>
                <w:color w:val="000000" w:themeColor="text1"/>
                <w:sz w:val="20"/>
                <w:szCs w:val="20"/>
              </w:rPr>
              <w:t>vern</w:t>
            </w:r>
            <w:r w:rsidR="004419CF">
              <w:rPr>
                <w:b/>
                <w:bCs/>
                <w:color w:val="000000" w:themeColor="text1"/>
                <w:sz w:val="20"/>
                <w:szCs w:val="20"/>
              </w:rPr>
              <w:t>e</w:t>
            </w:r>
            <w:r>
              <w:rPr>
                <w:b/>
                <w:bCs/>
                <w:color w:val="000000" w:themeColor="text1"/>
                <w:sz w:val="20"/>
                <w:szCs w:val="20"/>
              </w:rPr>
              <w:t>ment</w:t>
            </w:r>
          </w:p>
        </w:tc>
        <w:tc>
          <w:tcPr>
            <w:tcW w:w="1308" w:type="dxa"/>
            <w:gridSpan w:val="4"/>
          </w:tcPr>
          <w:p w:rsidR="0087561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77696" behindDoc="0" locked="0" layoutInCell="1" allowOverlap="1">
                      <wp:simplePos x="0" y="0"/>
                      <wp:positionH relativeFrom="column">
                        <wp:posOffset>-27940</wp:posOffset>
                      </wp:positionH>
                      <wp:positionV relativeFrom="paragraph">
                        <wp:posOffset>136525</wp:posOffset>
                      </wp:positionV>
                      <wp:extent cx="606425" cy="208915"/>
                      <wp:effectExtent l="0" t="0" r="22225" b="19685"/>
                      <wp:wrapNone/>
                      <wp:docPr id="1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089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pt;margin-top:10.75pt;width:47.75pt;height:1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" fillcolor="red"/>
                  </w:pict>
                </mc:Fallback>
              </mc:AlternateContent>
            </w:r>
          </w:p>
        </w:tc>
        <w:tc>
          <w:tcPr>
            <w:tcW w:w="1412" w:type="dxa"/>
            <w:gridSpan w:val="5"/>
          </w:tcPr>
          <w:p w:rsidR="0087561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78720" behindDoc="0" locked="0" layoutInCell="1" allowOverlap="1">
                      <wp:simplePos x="0" y="0"/>
                      <wp:positionH relativeFrom="column">
                        <wp:posOffset>30480</wp:posOffset>
                      </wp:positionH>
                      <wp:positionV relativeFrom="paragraph">
                        <wp:posOffset>136525</wp:posOffset>
                      </wp:positionV>
                      <wp:extent cx="636270" cy="208915"/>
                      <wp:effectExtent l="0" t="0" r="11430" b="19685"/>
                      <wp:wrapNone/>
                      <wp:docPr id="1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089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4pt;margin-top:10.75pt;width:50.1pt;height:1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" fillcolor="red"/>
                  </w:pict>
                </mc:Fallback>
              </mc:AlternateContent>
            </w:r>
          </w:p>
        </w:tc>
        <w:tc>
          <w:tcPr>
            <w:tcW w:w="1276" w:type="dxa"/>
            <w:gridSpan w:val="4"/>
          </w:tcPr>
          <w:p w:rsidR="0087561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79744" behindDoc="0" locked="0" layoutInCell="1" allowOverlap="1">
                      <wp:simplePos x="0" y="0"/>
                      <wp:positionH relativeFrom="column">
                        <wp:posOffset>-33020</wp:posOffset>
                      </wp:positionH>
                      <wp:positionV relativeFrom="paragraph">
                        <wp:posOffset>132715</wp:posOffset>
                      </wp:positionV>
                      <wp:extent cx="723900" cy="208915"/>
                      <wp:effectExtent l="0" t="0" r="19050" b="19685"/>
                      <wp:wrapNone/>
                      <wp:docPr id="1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089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6pt;margin-top:10.45pt;width:57pt;height:1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9MIg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" fillcolor="red"/>
                  </w:pict>
                </mc:Fallback>
              </mc:AlternateContent>
            </w:r>
          </w:p>
        </w:tc>
        <w:tc>
          <w:tcPr>
            <w:tcW w:w="856" w:type="dxa"/>
          </w:tcPr>
          <w:p w:rsidR="0087561E" w:rsidRPr="00EE0DBA" w:rsidRDefault="0053416C" w:rsidP="000128A7">
            <w:pPr>
              <w:spacing w:before="240" w:after="0" w:line="360" w:lineRule="auto"/>
              <w:jc w:val="center"/>
              <w:rPr>
                <w:b/>
                <w:bCs/>
                <w:color w:val="000000" w:themeColor="text1"/>
                <w:sz w:val="20"/>
                <w:szCs w:val="20"/>
              </w:rPr>
            </w:pPr>
            <w:r>
              <w:rPr>
                <w:b/>
                <w:bCs/>
                <w:color w:val="000000" w:themeColor="text1"/>
                <w:sz w:val="20"/>
                <w:szCs w:val="20"/>
              </w:rPr>
              <w:t>60</w:t>
            </w:r>
          </w:p>
        </w:tc>
        <w:tc>
          <w:tcPr>
            <w:tcW w:w="868" w:type="dxa"/>
            <w:gridSpan w:val="3"/>
          </w:tcPr>
          <w:p w:rsidR="0087561E" w:rsidRDefault="00C057BD" w:rsidP="00C057BD">
            <w:pPr>
              <w:spacing w:before="240" w:after="0" w:line="360" w:lineRule="auto"/>
              <w:jc w:val="center"/>
              <w:rPr>
                <w:b/>
                <w:bCs/>
                <w:color w:val="000000" w:themeColor="text1"/>
                <w:sz w:val="20"/>
                <w:szCs w:val="20"/>
              </w:rPr>
            </w:pPr>
            <w:r>
              <w:rPr>
                <w:b/>
                <w:bCs/>
                <w:color w:val="000000" w:themeColor="text1"/>
                <w:sz w:val="20"/>
                <w:szCs w:val="20"/>
              </w:rPr>
              <w:t>F</w:t>
            </w:r>
          </w:p>
        </w:tc>
      </w:tr>
      <w:tr w:rsidR="0087561E" w:rsidRPr="00C348C8" w:rsidTr="00294BC2">
        <w:trPr>
          <w:gridAfter w:val="1"/>
          <w:wAfter w:w="8" w:type="dxa"/>
          <w:trHeight w:val="150"/>
        </w:trPr>
        <w:tc>
          <w:tcPr>
            <w:tcW w:w="5233" w:type="dxa"/>
            <w:gridSpan w:val="3"/>
          </w:tcPr>
          <w:p w:rsidR="0087561E" w:rsidRPr="004A3DE4" w:rsidRDefault="0087561E" w:rsidP="00220DAA">
            <w:pPr>
              <w:spacing w:before="120" w:after="0"/>
              <w:rPr>
                <w:sz w:val="20"/>
                <w:szCs w:val="20"/>
              </w:rPr>
            </w:pPr>
            <w:r w:rsidRPr="004A3DE4">
              <w:rPr>
                <w:rFonts w:cstheme="majorBidi"/>
                <w:sz w:val="20"/>
                <w:szCs w:val="20"/>
              </w:rPr>
              <w:t>Disséminer la culture</w:t>
            </w:r>
            <w:r w:rsidRPr="004A3DE4">
              <w:rPr>
                <w:sz w:val="20"/>
                <w:szCs w:val="20"/>
              </w:rPr>
              <w:t xml:space="preserve"> de prévention et de résilience auprès des communautés par l’éducation et la formation ;</w:t>
            </w:r>
          </w:p>
        </w:tc>
        <w:tc>
          <w:tcPr>
            <w:tcW w:w="1789" w:type="dxa"/>
          </w:tcPr>
          <w:p w:rsidR="0087561E" w:rsidRPr="0011430C" w:rsidRDefault="0087561E" w:rsidP="0011430C">
            <w:pPr>
              <w:spacing w:before="240" w:line="360" w:lineRule="auto"/>
              <w:rPr>
                <w:b/>
                <w:bCs/>
                <w:color w:val="000000" w:themeColor="text1"/>
                <w:sz w:val="20"/>
                <w:szCs w:val="20"/>
                <w:lang w:val="en-US"/>
              </w:rPr>
            </w:pPr>
            <w:proofErr w:type="spellStart"/>
            <w:r w:rsidRPr="0011430C">
              <w:rPr>
                <w:b/>
                <w:bCs/>
                <w:color w:val="000000" w:themeColor="text1"/>
                <w:sz w:val="20"/>
                <w:szCs w:val="20"/>
                <w:lang w:val="en-US"/>
              </w:rPr>
              <w:t>U</w:t>
            </w:r>
            <w:r w:rsidR="004419CF">
              <w:rPr>
                <w:b/>
                <w:bCs/>
                <w:color w:val="000000" w:themeColor="text1"/>
                <w:sz w:val="20"/>
                <w:szCs w:val="20"/>
                <w:lang w:val="en-US"/>
              </w:rPr>
              <w:t>d</w:t>
            </w:r>
            <w:r w:rsidRPr="0011430C">
              <w:rPr>
                <w:b/>
                <w:bCs/>
                <w:color w:val="000000" w:themeColor="text1"/>
                <w:sz w:val="20"/>
                <w:szCs w:val="20"/>
                <w:lang w:val="en-US"/>
              </w:rPr>
              <w:t>C</w:t>
            </w:r>
            <w:proofErr w:type="spellEnd"/>
            <w:r w:rsidRPr="0011430C">
              <w:rPr>
                <w:b/>
                <w:bCs/>
                <w:color w:val="000000" w:themeColor="text1"/>
                <w:sz w:val="20"/>
                <w:szCs w:val="20"/>
                <w:lang w:val="en-US"/>
              </w:rPr>
              <w:t>, CRCo, DGSC, DMN, OVK</w:t>
            </w:r>
          </w:p>
        </w:tc>
        <w:tc>
          <w:tcPr>
            <w:tcW w:w="1308" w:type="dxa"/>
            <w:gridSpan w:val="4"/>
          </w:tcPr>
          <w:p w:rsidR="0087561E" w:rsidRPr="0011430C"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80768" behindDoc="0" locked="0" layoutInCell="1" allowOverlap="1">
                      <wp:simplePos x="0" y="0"/>
                      <wp:positionH relativeFrom="column">
                        <wp:posOffset>-27940</wp:posOffset>
                      </wp:positionH>
                      <wp:positionV relativeFrom="paragraph">
                        <wp:posOffset>252095</wp:posOffset>
                      </wp:positionV>
                      <wp:extent cx="606425" cy="267970"/>
                      <wp:effectExtent l="0" t="0" r="22225" b="17780"/>
                      <wp:wrapNone/>
                      <wp:docPr id="1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2pt;margin-top:19.85pt;width:47.75pt;height:2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" fillcolor="red"/>
                  </w:pict>
                </mc:Fallback>
              </mc:AlternateContent>
            </w:r>
          </w:p>
        </w:tc>
        <w:tc>
          <w:tcPr>
            <w:tcW w:w="1412" w:type="dxa"/>
            <w:gridSpan w:val="5"/>
          </w:tcPr>
          <w:p w:rsidR="0087561E" w:rsidRPr="0011430C"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252095</wp:posOffset>
                      </wp:positionV>
                      <wp:extent cx="685800" cy="267970"/>
                      <wp:effectExtent l="0" t="0" r="19050" b="17780"/>
                      <wp:wrapNone/>
                      <wp:docPr id="1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5pt;margin-top:19.85pt;width:54pt;height:2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" fillcolor="red"/>
                  </w:pict>
                </mc:Fallback>
              </mc:AlternateContent>
            </w:r>
          </w:p>
        </w:tc>
        <w:tc>
          <w:tcPr>
            <w:tcW w:w="1276" w:type="dxa"/>
            <w:gridSpan w:val="4"/>
          </w:tcPr>
          <w:p w:rsidR="0087561E" w:rsidRPr="0011430C"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82816" behindDoc="0" locked="0" layoutInCell="1" allowOverlap="1">
                      <wp:simplePos x="0" y="0"/>
                      <wp:positionH relativeFrom="column">
                        <wp:posOffset>-26035</wp:posOffset>
                      </wp:positionH>
                      <wp:positionV relativeFrom="paragraph">
                        <wp:posOffset>258445</wp:posOffset>
                      </wp:positionV>
                      <wp:extent cx="723900" cy="267970"/>
                      <wp:effectExtent l="0" t="0" r="19050" b="1778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05pt;margin-top:20.35pt;width:57pt;height:2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" fillcolor="red"/>
                  </w:pict>
                </mc:Fallback>
              </mc:AlternateContent>
            </w:r>
          </w:p>
        </w:tc>
        <w:tc>
          <w:tcPr>
            <w:tcW w:w="856" w:type="dxa"/>
            <w:shd w:val="clear" w:color="auto" w:fill="auto"/>
          </w:tcPr>
          <w:p w:rsidR="0087561E" w:rsidRPr="0011430C" w:rsidRDefault="000128A7" w:rsidP="000128A7">
            <w:pPr>
              <w:spacing w:before="240" w:line="360" w:lineRule="auto"/>
              <w:jc w:val="center"/>
              <w:rPr>
                <w:b/>
                <w:bCs/>
                <w:color w:val="000000" w:themeColor="text1"/>
                <w:sz w:val="20"/>
                <w:szCs w:val="20"/>
                <w:lang w:val="en-US"/>
              </w:rPr>
            </w:pPr>
            <w:r>
              <w:rPr>
                <w:b/>
                <w:bCs/>
                <w:color w:val="000000" w:themeColor="text1"/>
                <w:sz w:val="20"/>
                <w:szCs w:val="20"/>
                <w:lang w:val="en-US"/>
              </w:rPr>
              <w:t>80</w:t>
            </w:r>
          </w:p>
        </w:tc>
        <w:tc>
          <w:tcPr>
            <w:tcW w:w="868" w:type="dxa"/>
            <w:gridSpan w:val="3"/>
          </w:tcPr>
          <w:p w:rsidR="0087561E" w:rsidRDefault="00C057BD" w:rsidP="00C057BD">
            <w:pPr>
              <w:spacing w:before="240" w:line="360" w:lineRule="auto"/>
              <w:jc w:val="center"/>
              <w:rPr>
                <w:b/>
                <w:bCs/>
                <w:color w:val="000000" w:themeColor="text1"/>
                <w:sz w:val="20"/>
                <w:szCs w:val="20"/>
                <w:lang w:val="en-US"/>
              </w:rPr>
            </w:pPr>
            <w:r>
              <w:rPr>
                <w:b/>
                <w:bCs/>
                <w:color w:val="000000" w:themeColor="text1"/>
                <w:sz w:val="20"/>
                <w:szCs w:val="20"/>
                <w:lang w:val="en-US"/>
              </w:rPr>
              <w:t>M</w:t>
            </w:r>
          </w:p>
        </w:tc>
      </w:tr>
      <w:tr w:rsidR="0087561E" w:rsidRPr="00EE0DBA" w:rsidTr="00294BC2">
        <w:trPr>
          <w:gridAfter w:val="1"/>
          <w:wAfter w:w="8" w:type="dxa"/>
          <w:trHeight w:val="150"/>
        </w:trPr>
        <w:tc>
          <w:tcPr>
            <w:tcW w:w="5233" w:type="dxa"/>
            <w:gridSpan w:val="3"/>
          </w:tcPr>
          <w:p w:rsidR="0087561E" w:rsidRPr="004A3DE4" w:rsidRDefault="0087561E" w:rsidP="00220DAA">
            <w:pPr>
              <w:spacing w:before="120" w:after="0" w:line="360" w:lineRule="auto"/>
              <w:rPr>
                <w:b/>
                <w:bCs/>
                <w:sz w:val="20"/>
                <w:szCs w:val="20"/>
              </w:rPr>
            </w:pPr>
            <w:r w:rsidRPr="004A3DE4">
              <w:rPr>
                <w:sz w:val="20"/>
                <w:szCs w:val="20"/>
              </w:rPr>
              <w:lastRenderedPageBreak/>
              <w:t>Développer les partenariats et la coopération et gérer les ressources volontaires</w:t>
            </w:r>
          </w:p>
        </w:tc>
        <w:tc>
          <w:tcPr>
            <w:tcW w:w="1789" w:type="dxa"/>
          </w:tcPr>
          <w:p w:rsidR="0087561E" w:rsidRPr="00EE0DBA" w:rsidRDefault="0087561E" w:rsidP="00220DAA">
            <w:pPr>
              <w:spacing w:before="120" w:after="0" w:line="360" w:lineRule="auto"/>
              <w:rPr>
                <w:b/>
                <w:bCs/>
                <w:color w:val="000000" w:themeColor="text1"/>
                <w:sz w:val="20"/>
                <w:szCs w:val="20"/>
              </w:rPr>
            </w:pPr>
            <w:proofErr w:type="spellStart"/>
            <w:r>
              <w:rPr>
                <w:b/>
                <w:bCs/>
                <w:color w:val="000000" w:themeColor="text1"/>
                <w:sz w:val="20"/>
                <w:szCs w:val="20"/>
              </w:rPr>
              <w:t>U</w:t>
            </w:r>
            <w:r w:rsidR="004419CF">
              <w:rPr>
                <w:b/>
                <w:bCs/>
                <w:color w:val="000000" w:themeColor="text1"/>
                <w:sz w:val="20"/>
                <w:szCs w:val="20"/>
              </w:rPr>
              <w:t>d</w:t>
            </w:r>
            <w:r>
              <w:rPr>
                <w:b/>
                <w:bCs/>
                <w:color w:val="000000" w:themeColor="text1"/>
                <w:sz w:val="20"/>
                <w:szCs w:val="20"/>
              </w:rPr>
              <w:t>C</w:t>
            </w:r>
            <w:proofErr w:type="spellEnd"/>
            <w:r>
              <w:rPr>
                <w:b/>
                <w:bCs/>
                <w:color w:val="000000" w:themeColor="text1"/>
                <w:sz w:val="20"/>
                <w:szCs w:val="20"/>
              </w:rPr>
              <w:t>, DMN, OVK, DGEF, DGATUH</w:t>
            </w:r>
          </w:p>
        </w:tc>
        <w:tc>
          <w:tcPr>
            <w:tcW w:w="1308" w:type="dxa"/>
            <w:gridSpan w:val="4"/>
          </w:tcPr>
          <w:p w:rsidR="0087561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83840" behindDoc="0" locked="0" layoutInCell="1" allowOverlap="1">
                      <wp:simplePos x="0" y="0"/>
                      <wp:positionH relativeFrom="column">
                        <wp:posOffset>-10160</wp:posOffset>
                      </wp:positionH>
                      <wp:positionV relativeFrom="paragraph">
                        <wp:posOffset>118110</wp:posOffset>
                      </wp:positionV>
                      <wp:extent cx="606425" cy="238760"/>
                      <wp:effectExtent l="0" t="0" r="22225" b="27940"/>
                      <wp:wrapNone/>
                      <wp:docPr id="10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8pt;margin-top:9.3pt;width:47.75pt;height:1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" fillcolor="red"/>
                  </w:pict>
                </mc:Fallback>
              </mc:AlternateContent>
            </w:r>
          </w:p>
        </w:tc>
        <w:tc>
          <w:tcPr>
            <w:tcW w:w="1412" w:type="dxa"/>
            <w:gridSpan w:val="5"/>
          </w:tcPr>
          <w:p w:rsidR="0087561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84864" behindDoc="0" locked="0" layoutInCell="1" allowOverlap="1">
                      <wp:simplePos x="0" y="0"/>
                      <wp:positionH relativeFrom="column">
                        <wp:posOffset>15875</wp:posOffset>
                      </wp:positionH>
                      <wp:positionV relativeFrom="paragraph">
                        <wp:posOffset>135890</wp:posOffset>
                      </wp:positionV>
                      <wp:extent cx="685800" cy="238760"/>
                      <wp:effectExtent l="0" t="0" r="19050" b="27940"/>
                      <wp:wrapNone/>
                      <wp:docPr id="10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5pt;margin-top:10.7pt;width:54pt;height:1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" fillcolor="red"/>
                  </w:pict>
                </mc:Fallback>
              </mc:AlternateContent>
            </w:r>
          </w:p>
        </w:tc>
        <w:tc>
          <w:tcPr>
            <w:tcW w:w="1276" w:type="dxa"/>
            <w:gridSpan w:val="4"/>
          </w:tcPr>
          <w:p w:rsidR="0087561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85888" behindDoc="0" locked="0" layoutInCell="1" allowOverlap="1">
                      <wp:simplePos x="0" y="0"/>
                      <wp:positionH relativeFrom="column">
                        <wp:posOffset>-42545</wp:posOffset>
                      </wp:positionH>
                      <wp:positionV relativeFrom="paragraph">
                        <wp:posOffset>131445</wp:posOffset>
                      </wp:positionV>
                      <wp:extent cx="750570" cy="238760"/>
                      <wp:effectExtent l="0" t="0" r="11430" b="27940"/>
                      <wp:wrapNone/>
                      <wp:docPr id="10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35pt;margin-top:10.35pt;width:59.1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" fillcolor="red"/>
                  </w:pict>
                </mc:Fallback>
              </mc:AlternateContent>
            </w:r>
          </w:p>
        </w:tc>
        <w:tc>
          <w:tcPr>
            <w:tcW w:w="856" w:type="dxa"/>
          </w:tcPr>
          <w:p w:rsidR="0087561E" w:rsidRPr="00EE0DBA" w:rsidRDefault="0053416C" w:rsidP="000128A7">
            <w:pPr>
              <w:spacing w:before="240" w:line="360" w:lineRule="auto"/>
              <w:jc w:val="center"/>
              <w:rPr>
                <w:b/>
                <w:bCs/>
                <w:color w:val="000000" w:themeColor="text1"/>
                <w:sz w:val="20"/>
                <w:szCs w:val="20"/>
              </w:rPr>
            </w:pPr>
            <w:r>
              <w:rPr>
                <w:b/>
                <w:bCs/>
                <w:color w:val="000000" w:themeColor="text1"/>
                <w:sz w:val="20"/>
                <w:szCs w:val="20"/>
              </w:rPr>
              <w:t>80</w:t>
            </w:r>
          </w:p>
        </w:tc>
        <w:tc>
          <w:tcPr>
            <w:tcW w:w="868" w:type="dxa"/>
            <w:gridSpan w:val="3"/>
          </w:tcPr>
          <w:p w:rsidR="0087561E" w:rsidRDefault="00C057BD" w:rsidP="00C057BD">
            <w:pPr>
              <w:spacing w:before="240" w:line="360" w:lineRule="auto"/>
              <w:jc w:val="center"/>
              <w:rPr>
                <w:b/>
                <w:bCs/>
                <w:color w:val="000000" w:themeColor="text1"/>
                <w:sz w:val="20"/>
                <w:szCs w:val="20"/>
              </w:rPr>
            </w:pPr>
            <w:r>
              <w:rPr>
                <w:b/>
                <w:bCs/>
                <w:color w:val="000000" w:themeColor="text1"/>
                <w:sz w:val="20"/>
                <w:szCs w:val="20"/>
              </w:rPr>
              <w:t>F</w:t>
            </w:r>
          </w:p>
        </w:tc>
      </w:tr>
      <w:tr w:rsidR="00591B77" w:rsidRPr="00EE0DBA" w:rsidTr="00294BC2">
        <w:trPr>
          <w:gridAfter w:val="2"/>
          <w:wAfter w:w="17" w:type="dxa"/>
          <w:trHeight w:val="150"/>
        </w:trPr>
        <w:tc>
          <w:tcPr>
            <w:tcW w:w="11018" w:type="dxa"/>
            <w:gridSpan w:val="17"/>
          </w:tcPr>
          <w:p w:rsidR="00591B77" w:rsidRPr="00EC0E20" w:rsidRDefault="00591B77" w:rsidP="00DD3D24">
            <w:pPr>
              <w:spacing w:before="120" w:after="0" w:line="360" w:lineRule="auto"/>
              <w:jc w:val="center"/>
              <w:rPr>
                <w:b/>
                <w:bCs/>
                <w:sz w:val="20"/>
                <w:szCs w:val="20"/>
              </w:rPr>
            </w:pPr>
            <w:r w:rsidRPr="00EC0E20">
              <w:rPr>
                <w:b/>
                <w:bCs/>
                <w:sz w:val="20"/>
                <w:szCs w:val="20"/>
              </w:rPr>
              <w:t>Sous total</w:t>
            </w:r>
          </w:p>
        </w:tc>
        <w:tc>
          <w:tcPr>
            <w:tcW w:w="856" w:type="dxa"/>
          </w:tcPr>
          <w:p w:rsidR="00591B77" w:rsidRPr="00B12B79" w:rsidRDefault="00D0746C" w:rsidP="00B12B79">
            <w:pPr>
              <w:spacing w:before="120" w:after="0" w:line="360" w:lineRule="auto"/>
              <w:jc w:val="center"/>
              <w:rPr>
                <w:b/>
                <w:bCs/>
                <w:color w:val="000000" w:themeColor="text1"/>
              </w:rPr>
            </w:pPr>
            <w:r>
              <w:rPr>
                <w:b/>
                <w:bCs/>
                <w:color w:val="000000" w:themeColor="text1"/>
              </w:rPr>
              <w:t>1160</w:t>
            </w:r>
          </w:p>
        </w:tc>
        <w:tc>
          <w:tcPr>
            <w:tcW w:w="859" w:type="dxa"/>
            <w:gridSpan w:val="2"/>
          </w:tcPr>
          <w:p w:rsidR="00591B77" w:rsidRDefault="00591B77" w:rsidP="00F00FE4">
            <w:pPr>
              <w:spacing w:before="120" w:after="0" w:line="360" w:lineRule="auto"/>
              <w:rPr>
                <w:b/>
                <w:bCs/>
                <w:color w:val="000000" w:themeColor="text1"/>
                <w:sz w:val="20"/>
                <w:szCs w:val="20"/>
              </w:rPr>
            </w:pPr>
          </w:p>
        </w:tc>
      </w:tr>
      <w:tr w:rsidR="00591B77" w:rsidRPr="00EE0DBA" w:rsidTr="00CC66C0">
        <w:trPr>
          <w:gridAfter w:val="2"/>
          <w:wAfter w:w="17" w:type="dxa"/>
          <w:trHeight w:val="150"/>
        </w:trPr>
        <w:tc>
          <w:tcPr>
            <w:tcW w:w="11874" w:type="dxa"/>
            <w:gridSpan w:val="18"/>
            <w:shd w:val="clear" w:color="auto" w:fill="FABF8F" w:themeFill="accent6" w:themeFillTint="99"/>
          </w:tcPr>
          <w:p w:rsidR="00591B77" w:rsidRDefault="00591B77" w:rsidP="00B41AD8">
            <w:pPr>
              <w:pStyle w:val="Paragraphedeliste"/>
              <w:spacing w:before="120" w:after="0" w:line="360" w:lineRule="auto"/>
              <w:jc w:val="center"/>
              <w:rPr>
                <w:rFonts w:ascii="Arial Narrow" w:hAnsi="Arial Narrow"/>
                <w:b/>
                <w:bCs/>
                <w:color w:val="000000" w:themeColor="text1"/>
                <w:sz w:val="24"/>
                <w:szCs w:val="24"/>
                <w:lang w:val="fr-FR"/>
              </w:rPr>
            </w:pPr>
            <w:r>
              <w:rPr>
                <w:rFonts w:ascii="Arial Narrow" w:hAnsi="Arial Narrow"/>
                <w:b/>
                <w:bCs/>
                <w:color w:val="000000" w:themeColor="text1"/>
                <w:sz w:val="24"/>
                <w:szCs w:val="24"/>
                <w:lang w:val="fr-FR"/>
              </w:rPr>
              <w:t xml:space="preserve">Axe 2. </w:t>
            </w:r>
            <w:r w:rsidRPr="005A79A9">
              <w:rPr>
                <w:rFonts w:ascii="Arial Narrow" w:hAnsi="Arial Narrow"/>
                <w:b/>
                <w:bCs/>
                <w:color w:val="000000" w:themeColor="text1"/>
                <w:sz w:val="24"/>
                <w:szCs w:val="24"/>
                <w:lang w:val="fr-FR"/>
              </w:rPr>
              <w:t>Surveillance</w:t>
            </w:r>
          </w:p>
          <w:p w:rsidR="00591B77" w:rsidRPr="00772BDC" w:rsidRDefault="00591B77" w:rsidP="008164A4">
            <w:pPr>
              <w:spacing w:after="0" w:line="360" w:lineRule="auto"/>
              <w:rPr>
                <w:color w:val="000000" w:themeColor="text1"/>
              </w:rPr>
            </w:pPr>
            <w:r w:rsidRPr="00772BDC">
              <w:rPr>
                <w:color w:val="000000" w:themeColor="text1"/>
              </w:rPr>
              <w:t xml:space="preserve">Pour la surveillance, le renforcement de la surveillance et l’évaluation des risques à l’échelle nationale et locale et le développement des capacités en recherche y compris via la coopération internationale. </w:t>
            </w:r>
          </w:p>
        </w:tc>
        <w:tc>
          <w:tcPr>
            <w:tcW w:w="859" w:type="dxa"/>
            <w:gridSpan w:val="2"/>
            <w:shd w:val="clear" w:color="auto" w:fill="FABF8F" w:themeFill="accent6" w:themeFillTint="99"/>
          </w:tcPr>
          <w:p w:rsidR="00591B77" w:rsidRDefault="00591B77" w:rsidP="0087561E">
            <w:pPr>
              <w:pStyle w:val="Paragraphedeliste"/>
              <w:spacing w:before="120" w:after="0" w:line="360" w:lineRule="auto"/>
              <w:rPr>
                <w:rFonts w:ascii="Arial Narrow" w:hAnsi="Arial Narrow"/>
                <w:b/>
                <w:bCs/>
                <w:color w:val="000000" w:themeColor="text1"/>
                <w:sz w:val="24"/>
                <w:szCs w:val="24"/>
                <w:lang w:val="fr-FR"/>
              </w:rPr>
            </w:pPr>
          </w:p>
        </w:tc>
      </w:tr>
      <w:tr w:rsidR="00246FFB" w:rsidRPr="00EE0DBA" w:rsidTr="00294BC2">
        <w:trPr>
          <w:gridAfter w:val="2"/>
          <w:wAfter w:w="17" w:type="dxa"/>
          <w:trHeight w:val="150"/>
        </w:trPr>
        <w:tc>
          <w:tcPr>
            <w:tcW w:w="5233" w:type="dxa"/>
            <w:gridSpan w:val="3"/>
          </w:tcPr>
          <w:p w:rsidR="007114EB" w:rsidRPr="00946C12" w:rsidRDefault="007114EB" w:rsidP="00220DAA">
            <w:pPr>
              <w:spacing w:before="120" w:after="0"/>
              <w:rPr>
                <w:sz w:val="20"/>
                <w:szCs w:val="20"/>
              </w:rPr>
            </w:pPr>
            <w:r w:rsidRPr="00946C12">
              <w:rPr>
                <w:sz w:val="20"/>
                <w:szCs w:val="20"/>
              </w:rPr>
              <w:t xml:space="preserve">Renforcement des réseaux d’observation pour une meilleure surveillance en matière d’aléas </w:t>
            </w:r>
            <w:r>
              <w:rPr>
                <w:sz w:val="20"/>
                <w:szCs w:val="20"/>
              </w:rPr>
              <w:t>naturels du territoire national.</w:t>
            </w:r>
          </w:p>
        </w:tc>
        <w:tc>
          <w:tcPr>
            <w:tcW w:w="1795" w:type="dxa"/>
            <w:gridSpan w:val="2"/>
          </w:tcPr>
          <w:p w:rsidR="007114EB" w:rsidRPr="00EE0DBA" w:rsidRDefault="007114EB" w:rsidP="0011430C">
            <w:pPr>
              <w:spacing w:before="240" w:line="360" w:lineRule="auto"/>
              <w:rPr>
                <w:b/>
                <w:bCs/>
                <w:color w:val="000000" w:themeColor="text1"/>
                <w:sz w:val="20"/>
                <w:szCs w:val="20"/>
              </w:rPr>
            </w:pPr>
            <w:r>
              <w:rPr>
                <w:b/>
                <w:bCs/>
                <w:color w:val="000000" w:themeColor="text1"/>
                <w:sz w:val="20"/>
                <w:szCs w:val="20"/>
              </w:rPr>
              <w:t>DMN, OVK</w:t>
            </w:r>
          </w:p>
        </w:tc>
        <w:tc>
          <w:tcPr>
            <w:tcW w:w="1160" w:type="dxa"/>
          </w:tcPr>
          <w:p w:rsidR="007114EB"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86912" behindDoc="0" locked="0" layoutInCell="1" allowOverlap="1">
                      <wp:simplePos x="0" y="0"/>
                      <wp:positionH relativeFrom="column">
                        <wp:posOffset>-41275</wp:posOffset>
                      </wp:positionH>
                      <wp:positionV relativeFrom="paragraph">
                        <wp:posOffset>127000</wp:posOffset>
                      </wp:positionV>
                      <wp:extent cx="645795" cy="248285"/>
                      <wp:effectExtent l="0" t="0" r="20955" b="18415"/>
                      <wp:wrapNone/>
                      <wp:docPr id="10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25pt;margin-top:10pt;width:50.85pt;height:1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wSIgIAAD4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" fillcolor="red"/>
                  </w:pict>
                </mc:Fallback>
              </mc:AlternateContent>
            </w:r>
          </w:p>
        </w:tc>
        <w:tc>
          <w:tcPr>
            <w:tcW w:w="1263" w:type="dxa"/>
            <w:gridSpan w:val="6"/>
          </w:tcPr>
          <w:p w:rsidR="007114EB" w:rsidRPr="00EE0DBA" w:rsidRDefault="007114EB" w:rsidP="002906B5">
            <w:pPr>
              <w:spacing w:line="360" w:lineRule="auto"/>
              <w:rPr>
                <w:b/>
                <w:bCs/>
                <w:color w:val="000000" w:themeColor="text1"/>
                <w:sz w:val="20"/>
                <w:szCs w:val="20"/>
              </w:rPr>
            </w:pPr>
          </w:p>
        </w:tc>
        <w:tc>
          <w:tcPr>
            <w:tcW w:w="1420" w:type="dxa"/>
            <w:gridSpan w:val="4"/>
          </w:tcPr>
          <w:p w:rsidR="007114EB" w:rsidRPr="00EE0DBA" w:rsidRDefault="007114EB" w:rsidP="002906B5">
            <w:pPr>
              <w:spacing w:line="360" w:lineRule="auto"/>
              <w:rPr>
                <w:b/>
                <w:bCs/>
                <w:color w:val="000000" w:themeColor="text1"/>
                <w:sz w:val="20"/>
                <w:szCs w:val="20"/>
              </w:rPr>
            </w:pPr>
          </w:p>
        </w:tc>
        <w:tc>
          <w:tcPr>
            <w:tcW w:w="1003" w:type="dxa"/>
            <w:gridSpan w:val="2"/>
          </w:tcPr>
          <w:p w:rsidR="007114EB" w:rsidRPr="00EE0DBA" w:rsidRDefault="00C95970" w:rsidP="00C95970">
            <w:pPr>
              <w:spacing w:before="240" w:line="360" w:lineRule="auto"/>
              <w:jc w:val="center"/>
              <w:rPr>
                <w:b/>
                <w:bCs/>
                <w:color w:val="000000" w:themeColor="text1"/>
                <w:sz w:val="20"/>
                <w:szCs w:val="20"/>
              </w:rPr>
            </w:pPr>
            <w:r>
              <w:rPr>
                <w:b/>
                <w:bCs/>
                <w:color w:val="000000" w:themeColor="text1"/>
                <w:sz w:val="20"/>
                <w:szCs w:val="20"/>
              </w:rPr>
              <w:t>200</w:t>
            </w:r>
          </w:p>
        </w:tc>
        <w:tc>
          <w:tcPr>
            <w:tcW w:w="859" w:type="dxa"/>
            <w:gridSpan w:val="2"/>
          </w:tcPr>
          <w:p w:rsidR="007114EB" w:rsidRDefault="00B8457B" w:rsidP="00B8457B">
            <w:pPr>
              <w:spacing w:before="240" w:line="360" w:lineRule="auto"/>
              <w:jc w:val="center"/>
              <w:rPr>
                <w:b/>
                <w:bCs/>
                <w:color w:val="000000" w:themeColor="text1"/>
                <w:sz w:val="20"/>
                <w:szCs w:val="20"/>
              </w:rPr>
            </w:pPr>
            <w:r>
              <w:rPr>
                <w:b/>
                <w:bCs/>
                <w:color w:val="000000" w:themeColor="text1"/>
                <w:sz w:val="20"/>
                <w:szCs w:val="20"/>
              </w:rPr>
              <w:t>M</w:t>
            </w:r>
          </w:p>
        </w:tc>
      </w:tr>
      <w:tr w:rsidR="00246FFB" w:rsidRPr="00EE0DBA" w:rsidTr="00294BC2">
        <w:trPr>
          <w:gridAfter w:val="2"/>
          <w:wAfter w:w="17" w:type="dxa"/>
          <w:trHeight w:val="150"/>
        </w:trPr>
        <w:tc>
          <w:tcPr>
            <w:tcW w:w="5233" w:type="dxa"/>
            <w:gridSpan w:val="3"/>
          </w:tcPr>
          <w:p w:rsidR="007114EB" w:rsidRPr="00946C12" w:rsidRDefault="007114EB" w:rsidP="00220DAA">
            <w:pPr>
              <w:spacing w:before="120" w:after="0"/>
              <w:rPr>
                <w:sz w:val="20"/>
                <w:szCs w:val="20"/>
              </w:rPr>
            </w:pPr>
            <w:r w:rsidRPr="00946C12">
              <w:rPr>
                <w:rFonts w:cstheme="majorBidi"/>
                <w:sz w:val="20"/>
                <w:szCs w:val="20"/>
              </w:rPr>
              <w:t>Développement d’un système national d’alerte précoce pour les aléas potentiels</w:t>
            </w:r>
            <w:r w:rsidRPr="00946C12">
              <w:rPr>
                <w:rFonts w:asciiTheme="majorBidi" w:hAnsiTheme="majorBidi" w:cstheme="majorBidi"/>
                <w:sz w:val="20"/>
                <w:szCs w:val="20"/>
              </w:rPr>
              <w:t>.</w:t>
            </w:r>
            <w:r w:rsidRPr="00946C12">
              <w:rPr>
                <w:sz w:val="20"/>
                <w:szCs w:val="20"/>
              </w:rPr>
              <w:t xml:space="preserve"> Ce système national d'alerte doit être structuré selon la nature de l'aléa concerné, en : système national, système insulaire (île), système local (par aire métropolitaine, ville, village), système par site.</w:t>
            </w:r>
          </w:p>
        </w:tc>
        <w:tc>
          <w:tcPr>
            <w:tcW w:w="1795" w:type="dxa"/>
            <w:gridSpan w:val="2"/>
          </w:tcPr>
          <w:p w:rsidR="007114EB" w:rsidRPr="00EE0DBA" w:rsidRDefault="007114EB" w:rsidP="0011430C">
            <w:pPr>
              <w:spacing w:before="360" w:line="360" w:lineRule="auto"/>
              <w:rPr>
                <w:b/>
                <w:bCs/>
                <w:color w:val="000000" w:themeColor="text1"/>
                <w:sz w:val="20"/>
                <w:szCs w:val="20"/>
              </w:rPr>
            </w:pPr>
            <w:r>
              <w:rPr>
                <w:b/>
                <w:bCs/>
                <w:color w:val="000000" w:themeColor="text1"/>
                <w:sz w:val="20"/>
                <w:szCs w:val="20"/>
              </w:rPr>
              <w:t>DMN, OVK, DGSC</w:t>
            </w:r>
          </w:p>
        </w:tc>
        <w:tc>
          <w:tcPr>
            <w:tcW w:w="1160" w:type="dxa"/>
          </w:tcPr>
          <w:p w:rsidR="007114EB"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87936" behindDoc="0" locked="0" layoutInCell="1" allowOverlap="1">
                      <wp:simplePos x="0" y="0"/>
                      <wp:positionH relativeFrom="column">
                        <wp:posOffset>-41275</wp:posOffset>
                      </wp:positionH>
                      <wp:positionV relativeFrom="paragraph">
                        <wp:posOffset>410845</wp:posOffset>
                      </wp:positionV>
                      <wp:extent cx="645795" cy="248285"/>
                      <wp:effectExtent l="0" t="0" r="20955" b="18415"/>
                      <wp:wrapNone/>
                      <wp:docPr id="10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25pt;margin-top:32.35pt;width:50.8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4cIwIAAD4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" fillcolor="red"/>
                  </w:pict>
                </mc:Fallback>
              </mc:AlternateContent>
            </w:r>
          </w:p>
        </w:tc>
        <w:tc>
          <w:tcPr>
            <w:tcW w:w="1263" w:type="dxa"/>
            <w:gridSpan w:val="6"/>
          </w:tcPr>
          <w:p w:rsidR="007114EB" w:rsidRPr="00EE0DBA" w:rsidRDefault="007114EB" w:rsidP="002906B5">
            <w:pPr>
              <w:spacing w:line="360" w:lineRule="auto"/>
              <w:rPr>
                <w:b/>
                <w:bCs/>
                <w:color w:val="000000" w:themeColor="text1"/>
                <w:sz w:val="20"/>
                <w:szCs w:val="20"/>
              </w:rPr>
            </w:pPr>
          </w:p>
        </w:tc>
        <w:tc>
          <w:tcPr>
            <w:tcW w:w="1420" w:type="dxa"/>
            <w:gridSpan w:val="4"/>
          </w:tcPr>
          <w:p w:rsidR="007114EB" w:rsidRPr="00EE0DBA" w:rsidRDefault="007114EB" w:rsidP="002906B5">
            <w:pPr>
              <w:spacing w:line="360" w:lineRule="auto"/>
              <w:rPr>
                <w:b/>
                <w:bCs/>
                <w:color w:val="000000" w:themeColor="text1"/>
                <w:sz w:val="20"/>
                <w:szCs w:val="20"/>
              </w:rPr>
            </w:pPr>
          </w:p>
        </w:tc>
        <w:tc>
          <w:tcPr>
            <w:tcW w:w="1003" w:type="dxa"/>
            <w:gridSpan w:val="2"/>
          </w:tcPr>
          <w:p w:rsidR="007114EB" w:rsidRPr="00EE0DBA" w:rsidRDefault="00C95970" w:rsidP="00C95970">
            <w:pPr>
              <w:spacing w:before="360" w:line="360" w:lineRule="auto"/>
              <w:jc w:val="center"/>
              <w:rPr>
                <w:b/>
                <w:bCs/>
                <w:color w:val="000000" w:themeColor="text1"/>
                <w:sz w:val="20"/>
                <w:szCs w:val="20"/>
              </w:rPr>
            </w:pPr>
            <w:r>
              <w:rPr>
                <w:b/>
                <w:bCs/>
                <w:color w:val="000000" w:themeColor="text1"/>
                <w:sz w:val="20"/>
                <w:szCs w:val="20"/>
              </w:rPr>
              <w:t>150</w:t>
            </w:r>
          </w:p>
        </w:tc>
        <w:tc>
          <w:tcPr>
            <w:tcW w:w="859" w:type="dxa"/>
            <w:gridSpan w:val="2"/>
          </w:tcPr>
          <w:p w:rsidR="007114EB" w:rsidRDefault="00B8457B" w:rsidP="00B8457B">
            <w:pPr>
              <w:spacing w:before="360" w:line="360" w:lineRule="auto"/>
              <w:jc w:val="center"/>
              <w:rPr>
                <w:b/>
                <w:bCs/>
                <w:color w:val="000000" w:themeColor="text1"/>
                <w:sz w:val="20"/>
                <w:szCs w:val="20"/>
              </w:rPr>
            </w:pPr>
            <w:r>
              <w:rPr>
                <w:b/>
                <w:bCs/>
                <w:color w:val="000000" w:themeColor="text1"/>
                <w:sz w:val="20"/>
                <w:szCs w:val="20"/>
              </w:rPr>
              <w:t>E</w:t>
            </w:r>
          </w:p>
        </w:tc>
      </w:tr>
      <w:tr w:rsidR="00246FFB" w:rsidRPr="00EE0DBA" w:rsidTr="00294BC2">
        <w:trPr>
          <w:gridAfter w:val="2"/>
          <w:wAfter w:w="17" w:type="dxa"/>
          <w:trHeight w:val="150"/>
        </w:trPr>
        <w:tc>
          <w:tcPr>
            <w:tcW w:w="5233" w:type="dxa"/>
            <w:gridSpan w:val="3"/>
          </w:tcPr>
          <w:p w:rsidR="007114EB" w:rsidRPr="00946C12" w:rsidRDefault="007114EB" w:rsidP="00B12B79">
            <w:pPr>
              <w:spacing w:before="120" w:after="0"/>
              <w:rPr>
                <w:sz w:val="20"/>
                <w:szCs w:val="20"/>
              </w:rPr>
            </w:pPr>
            <w:r w:rsidRPr="00946C12">
              <w:rPr>
                <w:sz w:val="20"/>
                <w:szCs w:val="20"/>
              </w:rPr>
              <w:t xml:space="preserve">Installation d’une station de prévention et d’alerte de tsunamis </w:t>
            </w:r>
            <w:r w:rsidRPr="00B12B79">
              <w:rPr>
                <w:sz w:val="20"/>
                <w:szCs w:val="20"/>
              </w:rPr>
              <w:t>(aux Comores) faisant partie d’un réseau de l’Océan Indien</w:t>
            </w:r>
            <w:r w:rsidRPr="00946C12">
              <w:rPr>
                <w:sz w:val="20"/>
                <w:szCs w:val="20"/>
              </w:rPr>
              <w:t>.</w:t>
            </w:r>
          </w:p>
        </w:tc>
        <w:tc>
          <w:tcPr>
            <w:tcW w:w="1795" w:type="dxa"/>
            <w:gridSpan w:val="2"/>
          </w:tcPr>
          <w:p w:rsidR="007114EB" w:rsidRPr="00EE0DBA" w:rsidRDefault="007114EB" w:rsidP="004419CF">
            <w:pPr>
              <w:spacing w:before="240" w:line="360" w:lineRule="auto"/>
              <w:rPr>
                <w:b/>
                <w:bCs/>
                <w:color w:val="000000" w:themeColor="text1"/>
                <w:sz w:val="20"/>
                <w:szCs w:val="20"/>
              </w:rPr>
            </w:pPr>
            <w:r>
              <w:rPr>
                <w:b/>
                <w:bCs/>
                <w:color w:val="000000" w:themeColor="text1"/>
                <w:sz w:val="20"/>
                <w:szCs w:val="20"/>
              </w:rPr>
              <w:t xml:space="preserve">DMN, CNDRS, </w:t>
            </w:r>
            <w:proofErr w:type="spellStart"/>
            <w:r>
              <w:rPr>
                <w:b/>
                <w:bCs/>
                <w:color w:val="000000" w:themeColor="text1"/>
                <w:sz w:val="20"/>
                <w:szCs w:val="20"/>
              </w:rPr>
              <w:t>U</w:t>
            </w:r>
            <w:r w:rsidR="004419CF">
              <w:rPr>
                <w:b/>
                <w:bCs/>
                <w:color w:val="000000" w:themeColor="text1"/>
                <w:sz w:val="20"/>
                <w:szCs w:val="20"/>
              </w:rPr>
              <w:t>d</w:t>
            </w:r>
            <w:r>
              <w:rPr>
                <w:b/>
                <w:bCs/>
                <w:color w:val="000000" w:themeColor="text1"/>
                <w:sz w:val="20"/>
                <w:szCs w:val="20"/>
              </w:rPr>
              <w:t>C</w:t>
            </w:r>
            <w:proofErr w:type="spellEnd"/>
          </w:p>
        </w:tc>
        <w:tc>
          <w:tcPr>
            <w:tcW w:w="1160" w:type="dxa"/>
          </w:tcPr>
          <w:p w:rsidR="007114EB"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88960" behindDoc="0" locked="0" layoutInCell="1" allowOverlap="1">
                      <wp:simplePos x="0" y="0"/>
                      <wp:positionH relativeFrom="column">
                        <wp:posOffset>-41275</wp:posOffset>
                      </wp:positionH>
                      <wp:positionV relativeFrom="paragraph">
                        <wp:posOffset>135255</wp:posOffset>
                      </wp:positionV>
                      <wp:extent cx="645795" cy="258445"/>
                      <wp:effectExtent l="0" t="0" r="20955" b="27305"/>
                      <wp:wrapNone/>
                      <wp:docPr id="10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2584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25pt;margin-top:10.65pt;width:50.85pt;height:2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" fillcolor="red"/>
                  </w:pict>
                </mc:Fallback>
              </mc:AlternateContent>
            </w:r>
          </w:p>
        </w:tc>
        <w:tc>
          <w:tcPr>
            <w:tcW w:w="1263" w:type="dxa"/>
            <w:gridSpan w:val="6"/>
          </w:tcPr>
          <w:p w:rsidR="007114EB" w:rsidRPr="00EE0DBA" w:rsidRDefault="007114EB" w:rsidP="002906B5">
            <w:pPr>
              <w:spacing w:line="360" w:lineRule="auto"/>
              <w:rPr>
                <w:b/>
                <w:bCs/>
                <w:color w:val="000000" w:themeColor="text1"/>
                <w:sz w:val="20"/>
                <w:szCs w:val="20"/>
              </w:rPr>
            </w:pPr>
          </w:p>
        </w:tc>
        <w:tc>
          <w:tcPr>
            <w:tcW w:w="1420" w:type="dxa"/>
            <w:gridSpan w:val="4"/>
          </w:tcPr>
          <w:p w:rsidR="007114EB" w:rsidRPr="00EE0DBA" w:rsidRDefault="007114EB" w:rsidP="002906B5">
            <w:pPr>
              <w:spacing w:line="360" w:lineRule="auto"/>
              <w:rPr>
                <w:b/>
                <w:bCs/>
                <w:color w:val="000000" w:themeColor="text1"/>
                <w:sz w:val="20"/>
                <w:szCs w:val="20"/>
              </w:rPr>
            </w:pPr>
          </w:p>
        </w:tc>
        <w:tc>
          <w:tcPr>
            <w:tcW w:w="1003" w:type="dxa"/>
            <w:gridSpan w:val="2"/>
          </w:tcPr>
          <w:p w:rsidR="007114EB" w:rsidRPr="00EE0DBA" w:rsidRDefault="00E9700C" w:rsidP="00C95970">
            <w:pPr>
              <w:spacing w:before="240" w:line="360" w:lineRule="auto"/>
              <w:jc w:val="center"/>
              <w:rPr>
                <w:b/>
                <w:bCs/>
                <w:color w:val="000000" w:themeColor="text1"/>
                <w:sz w:val="20"/>
                <w:szCs w:val="20"/>
              </w:rPr>
            </w:pPr>
            <w:r>
              <w:rPr>
                <w:b/>
                <w:bCs/>
                <w:color w:val="000000" w:themeColor="text1"/>
                <w:sz w:val="20"/>
                <w:szCs w:val="20"/>
              </w:rPr>
              <w:t>120</w:t>
            </w:r>
          </w:p>
        </w:tc>
        <w:tc>
          <w:tcPr>
            <w:tcW w:w="859" w:type="dxa"/>
            <w:gridSpan w:val="2"/>
          </w:tcPr>
          <w:p w:rsidR="007114EB" w:rsidRDefault="00B8457B" w:rsidP="00B8457B">
            <w:pPr>
              <w:spacing w:before="240" w:line="360" w:lineRule="auto"/>
              <w:jc w:val="center"/>
              <w:rPr>
                <w:b/>
                <w:bCs/>
                <w:color w:val="000000" w:themeColor="text1"/>
                <w:sz w:val="20"/>
                <w:szCs w:val="20"/>
              </w:rPr>
            </w:pPr>
            <w:r>
              <w:rPr>
                <w:b/>
                <w:bCs/>
                <w:color w:val="000000" w:themeColor="text1"/>
                <w:sz w:val="20"/>
                <w:szCs w:val="20"/>
              </w:rPr>
              <w:t>E</w:t>
            </w:r>
          </w:p>
        </w:tc>
      </w:tr>
      <w:tr w:rsidR="00246FFB" w:rsidRPr="00C348C8" w:rsidTr="00294BC2">
        <w:trPr>
          <w:gridAfter w:val="2"/>
          <w:wAfter w:w="17" w:type="dxa"/>
          <w:trHeight w:val="150"/>
        </w:trPr>
        <w:tc>
          <w:tcPr>
            <w:tcW w:w="5233" w:type="dxa"/>
            <w:gridSpan w:val="3"/>
          </w:tcPr>
          <w:p w:rsidR="007114EB" w:rsidRPr="00946C12" w:rsidRDefault="007114EB" w:rsidP="00946C12">
            <w:pPr>
              <w:spacing w:before="120" w:after="0"/>
              <w:rPr>
                <w:sz w:val="20"/>
                <w:szCs w:val="20"/>
              </w:rPr>
            </w:pPr>
            <w:r w:rsidRPr="00946C12">
              <w:rPr>
                <w:sz w:val="20"/>
                <w:szCs w:val="20"/>
              </w:rPr>
              <w:t>Evaluation des risques à l’échelle nationale et locale par le traitement, l’organisation et l’intégration des données.</w:t>
            </w:r>
          </w:p>
          <w:p w:rsidR="007114EB" w:rsidRPr="00946C12" w:rsidRDefault="007114EB" w:rsidP="00220DAA">
            <w:pPr>
              <w:spacing w:before="120" w:after="0"/>
              <w:rPr>
                <w:sz w:val="20"/>
                <w:szCs w:val="20"/>
              </w:rPr>
            </w:pPr>
            <w:r w:rsidRPr="00946C12">
              <w:rPr>
                <w:sz w:val="20"/>
                <w:szCs w:val="20"/>
              </w:rPr>
              <w:t>Détermination des spécificités locales à partir des bases de données nationales et des études locales existantes.</w:t>
            </w:r>
          </w:p>
        </w:tc>
        <w:tc>
          <w:tcPr>
            <w:tcW w:w="1795" w:type="dxa"/>
            <w:gridSpan w:val="2"/>
          </w:tcPr>
          <w:p w:rsidR="007114EB" w:rsidRPr="0011430C" w:rsidRDefault="007114EB" w:rsidP="004419CF">
            <w:pPr>
              <w:spacing w:before="360" w:line="360" w:lineRule="auto"/>
              <w:rPr>
                <w:b/>
                <w:bCs/>
                <w:color w:val="000000" w:themeColor="text1"/>
                <w:sz w:val="20"/>
                <w:szCs w:val="20"/>
                <w:lang w:val="en-US"/>
              </w:rPr>
            </w:pPr>
            <w:r w:rsidRPr="0011430C">
              <w:rPr>
                <w:b/>
                <w:bCs/>
                <w:color w:val="000000" w:themeColor="text1"/>
                <w:sz w:val="20"/>
                <w:szCs w:val="20"/>
                <w:lang w:val="en-US"/>
              </w:rPr>
              <w:t xml:space="preserve">DMN, OVK, DGSC, DGATUH, </w:t>
            </w:r>
            <w:proofErr w:type="spellStart"/>
            <w:r w:rsidRPr="0011430C">
              <w:rPr>
                <w:b/>
                <w:bCs/>
                <w:color w:val="000000" w:themeColor="text1"/>
                <w:sz w:val="20"/>
                <w:szCs w:val="20"/>
                <w:lang w:val="en-US"/>
              </w:rPr>
              <w:t>U</w:t>
            </w:r>
            <w:r w:rsidR="004419CF">
              <w:rPr>
                <w:b/>
                <w:bCs/>
                <w:color w:val="000000" w:themeColor="text1"/>
                <w:sz w:val="20"/>
                <w:szCs w:val="20"/>
                <w:lang w:val="en-US"/>
              </w:rPr>
              <w:t>d</w:t>
            </w:r>
            <w:r w:rsidRPr="0011430C">
              <w:rPr>
                <w:b/>
                <w:bCs/>
                <w:color w:val="000000" w:themeColor="text1"/>
                <w:sz w:val="20"/>
                <w:szCs w:val="20"/>
                <w:lang w:val="en-US"/>
              </w:rPr>
              <w:t>C</w:t>
            </w:r>
            <w:proofErr w:type="spellEnd"/>
          </w:p>
        </w:tc>
        <w:tc>
          <w:tcPr>
            <w:tcW w:w="1160" w:type="dxa"/>
          </w:tcPr>
          <w:p w:rsidR="007114EB" w:rsidRPr="0011430C"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89984" behindDoc="0" locked="0" layoutInCell="1" allowOverlap="1">
                      <wp:simplePos x="0" y="0"/>
                      <wp:positionH relativeFrom="column">
                        <wp:posOffset>8255</wp:posOffset>
                      </wp:positionH>
                      <wp:positionV relativeFrom="paragraph">
                        <wp:posOffset>270510</wp:posOffset>
                      </wp:positionV>
                      <wp:extent cx="596265" cy="287655"/>
                      <wp:effectExtent l="0" t="0" r="13335" b="17145"/>
                      <wp:wrapNone/>
                      <wp:docPr id="10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28765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65pt;margin-top:21.3pt;width:46.95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" fillcolor="red"/>
                  </w:pict>
                </mc:Fallback>
              </mc:AlternateContent>
            </w:r>
          </w:p>
        </w:tc>
        <w:tc>
          <w:tcPr>
            <w:tcW w:w="1263" w:type="dxa"/>
            <w:gridSpan w:val="6"/>
          </w:tcPr>
          <w:p w:rsidR="007114EB" w:rsidRPr="0011430C" w:rsidRDefault="007114EB" w:rsidP="002906B5">
            <w:pPr>
              <w:spacing w:line="360" w:lineRule="auto"/>
              <w:rPr>
                <w:b/>
                <w:bCs/>
                <w:color w:val="000000" w:themeColor="text1"/>
                <w:sz w:val="20"/>
                <w:szCs w:val="20"/>
                <w:lang w:val="en-US"/>
              </w:rPr>
            </w:pPr>
          </w:p>
        </w:tc>
        <w:tc>
          <w:tcPr>
            <w:tcW w:w="1420" w:type="dxa"/>
            <w:gridSpan w:val="4"/>
          </w:tcPr>
          <w:p w:rsidR="007114EB" w:rsidRPr="0011430C" w:rsidRDefault="007114EB" w:rsidP="002906B5">
            <w:pPr>
              <w:spacing w:line="360" w:lineRule="auto"/>
              <w:rPr>
                <w:b/>
                <w:bCs/>
                <w:color w:val="000000" w:themeColor="text1"/>
                <w:sz w:val="20"/>
                <w:szCs w:val="20"/>
                <w:lang w:val="en-US"/>
              </w:rPr>
            </w:pPr>
          </w:p>
        </w:tc>
        <w:tc>
          <w:tcPr>
            <w:tcW w:w="1003" w:type="dxa"/>
            <w:gridSpan w:val="2"/>
          </w:tcPr>
          <w:p w:rsidR="007114EB" w:rsidRPr="0011430C" w:rsidRDefault="00C95970" w:rsidP="00C95970">
            <w:pPr>
              <w:spacing w:before="600" w:line="360" w:lineRule="auto"/>
              <w:jc w:val="center"/>
              <w:rPr>
                <w:b/>
                <w:bCs/>
                <w:color w:val="000000" w:themeColor="text1"/>
                <w:sz w:val="20"/>
                <w:szCs w:val="20"/>
                <w:lang w:val="en-US"/>
              </w:rPr>
            </w:pPr>
            <w:r>
              <w:rPr>
                <w:b/>
                <w:bCs/>
                <w:color w:val="000000" w:themeColor="text1"/>
                <w:sz w:val="20"/>
                <w:szCs w:val="20"/>
                <w:lang w:val="en-US"/>
              </w:rPr>
              <w:t>90</w:t>
            </w:r>
          </w:p>
        </w:tc>
        <w:tc>
          <w:tcPr>
            <w:tcW w:w="859" w:type="dxa"/>
            <w:gridSpan w:val="2"/>
          </w:tcPr>
          <w:p w:rsidR="007114EB" w:rsidRDefault="00B8457B" w:rsidP="00B8457B">
            <w:pPr>
              <w:spacing w:before="600" w:line="360" w:lineRule="auto"/>
              <w:jc w:val="center"/>
              <w:rPr>
                <w:b/>
                <w:bCs/>
                <w:color w:val="000000" w:themeColor="text1"/>
                <w:sz w:val="20"/>
                <w:szCs w:val="20"/>
                <w:lang w:val="en-US"/>
              </w:rPr>
            </w:pPr>
            <w:r>
              <w:rPr>
                <w:b/>
                <w:bCs/>
                <w:color w:val="000000" w:themeColor="text1"/>
                <w:sz w:val="20"/>
                <w:szCs w:val="20"/>
                <w:lang w:val="en-US"/>
              </w:rPr>
              <w:t>M</w:t>
            </w:r>
          </w:p>
        </w:tc>
      </w:tr>
      <w:tr w:rsidR="00246FFB" w:rsidRPr="00EE0DBA" w:rsidTr="00294BC2">
        <w:trPr>
          <w:gridAfter w:val="2"/>
          <w:wAfter w:w="17" w:type="dxa"/>
          <w:trHeight w:val="150"/>
        </w:trPr>
        <w:tc>
          <w:tcPr>
            <w:tcW w:w="5233" w:type="dxa"/>
            <w:gridSpan w:val="3"/>
          </w:tcPr>
          <w:p w:rsidR="007114EB" w:rsidRPr="00946C12" w:rsidRDefault="007114EB" w:rsidP="00220DAA">
            <w:pPr>
              <w:spacing w:before="120" w:after="0"/>
              <w:rPr>
                <w:sz w:val="20"/>
                <w:szCs w:val="20"/>
              </w:rPr>
            </w:pPr>
            <w:r w:rsidRPr="00946C12">
              <w:rPr>
                <w:sz w:val="20"/>
                <w:szCs w:val="20"/>
              </w:rPr>
              <w:t>Etablissement des guides régionaux identifiant les différents risques et leur hiérarchisation.</w:t>
            </w:r>
          </w:p>
        </w:tc>
        <w:tc>
          <w:tcPr>
            <w:tcW w:w="1795" w:type="dxa"/>
            <w:gridSpan w:val="2"/>
          </w:tcPr>
          <w:p w:rsidR="007114EB" w:rsidRPr="004419CF" w:rsidRDefault="007114EB" w:rsidP="004419CF">
            <w:pPr>
              <w:spacing w:before="120" w:line="360" w:lineRule="auto"/>
              <w:rPr>
                <w:b/>
                <w:bCs/>
                <w:color w:val="000000" w:themeColor="text1"/>
                <w:sz w:val="20"/>
                <w:szCs w:val="20"/>
                <w:lang w:val="en-US"/>
              </w:rPr>
            </w:pPr>
            <w:proofErr w:type="spellStart"/>
            <w:r w:rsidRPr="004419CF">
              <w:rPr>
                <w:b/>
                <w:bCs/>
                <w:color w:val="000000" w:themeColor="text1"/>
                <w:sz w:val="20"/>
                <w:szCs w:val="20"/>
                <w:lang w:val="en-US"/>
              </w:rPr>
              <w:t>U</w:t>
            </w:r>
            <w:r w:rsidR="004419CF" w:rsidRPr="004419CF">
              <w:rPr>
                <w:b/>
                <w:bCs/>
                <w:color w:val="000000" w:themeColor="text1"/>
                <w:sz w:val="20"/>
                <w:szCs w:val="20"/>
                <w:lang w:val="en-US"/>
              </w:rPr>
              <w:t>d</w:t>
            </w:r>
            <w:r w:rsidRPr="004419CF">
              <w:rPr>
                <w:b/>
                <w:bCs/>
                <w:color w:val="000000" w:themeColor="text1"/>
                <w:sz w:val="20"/>
                <w:szCs w:val="20"/>
                <w:lang w:val="en-US"/>
              </w:rPr>
              <w:t>C</w:t>
            </w:r>
            <w:proofErr w:type="spellEnd"/>
            <w:r w:rsidRPr="004419CF">
              <w:rPr>
                <w:b/>
                <w:bCs/>
                <w:color w:val="000000" w:themeColor="text1"/>
                <w:sz w:val="20"/>
                <w:szCs w:val="20"/>
                <w:lang w:val="en-US"/>
              </w:rPr>
              <w:t>, DMN, OVK, DGSC</w:t>
            </w:r>
          </w:p>
        </w:tc>
        <w:tc>
          <w:tcPr>
            <w:tcW w:w="1160" w:type="dxa"/>
          </w:tcPr>
          <w:p w:rsidR="007114EB" w:rsidRPr="004419CF"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93056" behindDoc="0" locked="0" layoutInCell="1" allowOverlap="1">
                      <wp:simplePos x="0" y="0"/>
                      <wp:positionH relativeFrom="column">
                        <wp:posOffset>8255</wp:posOffset>
                      </wp:positionH>
                      <wp:positionV relativeFrom="paragraph">
                        <wp:posOffset>158750</wp:posOffset>
                      </wp:positionV>
                      <wp:extent cx="546735" cy="258445"/>
                      <wp:effectExtent l="0" t="0" r="24765" b="27305"/>
                      <wp:wrapNone/>
                      <wp:docPr id="10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2584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65pt;margin-top:12.5pt;width:43.05pt;height:2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" fillcolor="red"/>
                  </w:pict>
                </mc:Fallback>
              </mc:AlternateContent>
            </w:r>
          </w:p>
        </w:tc>
        <w:tc>
          <w:tcPr>
            <w:tcW w:w="1263" w:type="dxa"/>
            <w:gridSpan w:val="6"/>
          </w:tcPr>
          <w:p w:rsidR="007114EB" w:rsidRPr="004419CF" w:rsidRDefault="007114EB" w:rsidP="002906B5">
            <w:pPr>
              <w:spacing w:line="360" w:lineRule="auto"/>
              <w:rPr>
                <w:b/>
                <w:bCs/>
                <w:color w:val="000000" w:themeColor="text1"/>
                <w:sz w:val="20"/>
                <w:szCs w:val="20"/>
                <w:lang w:val="en-US"/>
              </w:rPr>
            </w:pPr>
          </w:p>
        </w:tc>
        <w:tc>
          <w:tcPr>
            <w:tcW w:w="1420" w:type="dxa"/>
            <w:gridSpan w:val="4"/>
          </w:tcPr>
          <w:p w:rsidR="007114EB" w:rsidRPr="004419CF" w:rsidRDefault="007114EB" w:rsidP="005708BC">
            <w:pPr>
              <w:spacing w:line="360" w:lineRule="auto"/>
              <w:rPr>
                <w:b/>
                <w:bCs/>
                <w:color w:val="000000" w:themeColor="text1"/>
                <w:sz w:val="20"/>
                <w:szCs w:val="20"/>
                <w:lang w:val="en-US"/>
              </w:rPr>
            </w:pPr>
          </w:p>
        </w:tc>
        <w:tc>
          <w:tcPr>
            <w:tcW w:w="1003" w:type="dxa"/>
            <w:gridSpan w:val="2"/>
          </w:tcPr>
          <w:p w:rsidR="007114EB" w:rsidRPr="00EE0DBA" w:rsidRDefault="00C95970" w:rsidP="00C95970">
            <w:pPr>
              <w:spacing w:before="240" w:line="360" w:lineRule="auto"/>
              <w:jc w:val="center"/>
              <w:rPr>
                <w:b/>
                <w:bCs/>
                <w:color w:val="000000" w:themeColor="text1"/>
                <w:sz w:val="20"/>
                <w:szCs w:val="20"/>
              </w:rPr>
            </w:pPr>
            <w:r>
              <w:rPr>
                <w:b/>
                <w:bCs/>
                <w:color w:val="000000" w:themeColor="text1"/>
                <w:sz w:val="20"/>
                <w:szCs w:val="20"/>
              </w:rPr>
              <w:t>50</w:t>
            </w:r>
          </w:p>
        </w:tc>
        <w:tc>
          <w:tcPr>
            <w:tcW w:w="859" w:type="dxa"/>
            <w:gridSpan w:val="2"/>
          </w:tcPr>
          <w:p w:rsidR="007114EB" w:rsidRDefault="00B8457B" w:rsidP="00B8457B">
            <w:pPr>
              <w:spacing w:before="240" w:line="360" w:lineRule="auto"/>
              <w:jc w:val="center"/>
              <w:rPr>
                <w:b/>
                <w:bCs/>
                <w:color w:val="000000" w:themeColor="text1"/>
                <w:sz w:val="20"/>
                <w:szCs w:val="20"/>
              </w:rPr>
            </w:pPr>
            <w:r>
              <w:rPr>
                <w:b/>
                <w:bCs/>
                <w:color w:val="000000" w:themeColor="text1"/>
                <w:sz w:val="20"/>
                <w:szCs w:val="20"/>
              </w:rPr>
              <w:t>M</w:t>
            </w:r>
          </w:p>
        </w:tc>
      </w:tr>
      <w:tr w:rsidR="00246FFB" w:rsidRPr="00EE0DBA" w:rsidTr="00294BC2">
        <w:trPr>
          <w:gridAfter w:val="2"/>
          <w:wAfter w:w="17" w:type="dxa"/>
          <w:trHeight w:val="150"/>
        </w:trPr>
        <w:tc>
          <w:tcPr>
            <w:tcW w:w="5233" w:type="dxa"/>
            <w:gridSpan w:val="3"/>
          </w:tcPr>
          <w:p w:rsidR="007114EB" w:rsidRPr="00946C12" w:rsidRDefault="007114EB" w:rsidP="000E2C91">
            <w:pPr>
              <w:spacing w:before="120"/>
              <w:rPr>
                <w:sz w:val="20"/>
                <w:szCs w:val="20"/>
              </w:rPr>
            </w:pPr>
            <w:r w:rsidRPr="00946C12">
              <w:rPr>
                <w:sz w:val="20"/>
                <w:szCs w:val="20"/>
              </w:rPr>
              <w:t>Détermination des zones considérées à haut risque aux Comores.</w:t>
            </w:r>
          </w:p>
        </w:tc>
        <w:tc>
          <w:tcPr>
            <w:tcW w:w="1795" w:type="dxa"/>
            <w:gridSpan w:val="2"/>
          </w:tcPr>
          <w:p w:rsidR="007114EB" w:rsidRPr="00EE0DBA" w:rsidRDefault="007114EB" w:rsidP="0011430C">
            <w:pPr>
              <w:spacing w:before="120" w:after="0" w:line="360" w:lineRule="auto"/>
              <w:rPr>
                <w:b/>
                <w:bCs/>
                <w:color w:val="000000" w:themeColor="text1"/>
                <w:sz w:val="20"/>
                <w:szCs w:val="20"/>
              </w:rPr>
            </w:pPr>
            <w:r>
              <w:rPr>
                <w:b/>
                <w:bCs/>
                <w:color w:val="000000" w:themeColor="text1"/>
                <w:sz w:val="20"/>
                <w:szCs w:val="20"/>
              </w:rPr>
              <w:t>DMN, OVK</w:t>
            </w:r>
          </w:p>
        </w:tc>
        <w:tc>
          <w:tcPr>
            <w:tcW w:w="1160" w:type="dxa"/>
          </w:tcPr>
          <w:p w:rsidR="007114EB"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92032" behindDoc="0" locked="0" layoutInCell="1" allowOverlap="1">
                      <wp:simplePos x="0" y="0"/>
                      <wp:positionH relativeFrom="column">
                        <wp:posOffset>8255</wp:posOffset>
                      </wp:positionH>
                      <wp:positionV relativeFrom="paragraph">
                        <wp:posOffset>79375</wp:posOffset>
                      </wp:positionV>
                      <wp:extent cx="546735" cy="228600"/>
                      <wp:effectExtent l="0" t="0" r="24765" b="19050"/>
                      <wp:wrapNone/>
                      <wp:docPr id="10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65pt;margin-top:6.25pt;width:43.0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" fillcolor="red"/>
                  </w:pict>
                </mc:Fallback>
              </mc:AlternateContent>
            </w:r>
          </w:p>
        </w:tc>
        <w:tc>
          <w:tcPr>
            <w:tcW w:w="1263" w:type="dxa"/>
            <w:gridSpan w:val="6"/>
          </w:tcPr>
          <w:p w:rsidR="007114EB" w:rsidRPr="00EE0DBA" w:rsidRDefault="007114EB" w:rsidP="002906B5">
            <w:pPr>
              <w:spacing w:line="360" w:lineRule="auto"/>
              <w:rPr>
                <w:b/>
                <w:bCs/>
                <w:color w:val="000000" w:themeColor="text1"/>
                <w:sz w:val="20"/>
                <w:szCs w:val="20"/>
              </w:rPr>
            </w:pPr>
          </w:p>
        </w:tc>
        <w:tc>
          <w:tcPr>
            <w:tcW w:w="1420" w:type="dxa"/>
            <w:gridSpan w:val="4"/>
          </w:tcPr>
          <w:p w:rsidR="007114EB" w:rsidRPr="00EE0DBA" w:rsidRDefault="007114EB" w:rsidP="002906B5">
            <w:pPr>
              <w:spacing w:line="360" w:lineRule="auto"/>
              <w:rPr>
                <w:b/>
                <w:bCs/>
                <w:color w:val="000000" w:themeColor="text1"/>
                <w:sz w:val="20"/>
                <w:szCs w:val="20"/>
              </w:rPr>
            </w:pPr>
          </w:p>
        </w:tc>
        <w:tc>
          <w:tcPr>
            <w:tcW w:w="1003" w:type="dxa"/>
            <w:gridSpan w:val="2"/>
          </w:tcPr>
          <w:p w:rsidR="007114EB" w:rsidRPr="00EE0DBA" w:rsidRDefault="00C95970" w:rsidP="00C95970">
            <w:pPr>
              <w:spacing w:before="120" w:line="360" w:lineRule="auto"/>
              <w:jc w:val="center"/>
              <w:rPr>
                <w:b/>
                <w:bCs/>
                <w:color w:val="000000" w:themeColor="text1"/>
                <w:sz w:val="20"/>
                <w:szCs w:val="20"/>
              </w:rPr>
            </w:pPr>
            <w:r>
              <w:rPr>
                <w:b/>
                <w:bCs/>
                <w:color w:val="000000" w:themeColor="text1"/>
                <w:sz w:val="20"/>
                <w:szCs w:val="20"/>
              </w:rPr>
              <w:t>60</w:t>
            </w:r>
          </w:p>
        </w:tc>
        <w:tc>
          <w:tcPr>
            <w:tcW w:w="859" w:type="dxa"/>
            <w:gridSpan w:val="2"/>
          </w:tcPr>
          <w:p w:rsidR="007114EB" w:rsidRDefault="00B8457B" w:rsidP="00B8457B">
            <w:pPr>
              <w:spacing w:before="120" w:line="360" w:lineRule="auto"/>
              <w:jc w:val="center"/>
              <w:rPr>
                <w:b/>
                <w:bCs/>
                <w:color w:val="000000" w:themeColor="text1"/>
                <w:sz w:val="20"/>
                <w:szCs w:val="20"/>
              </w:rPr>
            </w:pPr>
            <w:r>
              <w:rPr>
                <w:b/>
                <w:bCs/>
                <w:color w:val="000000" w:themeColor="text1"/>
                <w:sz w:val="20"/>
                <w:szCs w:val="20"/>
              </w:rPr>
              <w:t>M</w:t>
            </w:r>
          </w:p>
        </w:tc>
      </w:tr>
      <w:tr w:rsidR="00246FFB" w:rsidRPr="00EE0DBA" w:rsidTr="00294BC2">
        <w:trPr>
          <w:gridAfter w:val="2"/>
          <w:wAfter w:w="17" w:type="dxa"/>
          <w:trHeight w:val="150"/>
        </w:trPr>
        <w:tc>
          <w:tcPr>
            <w:tcW w:w="5233" w:type="dxa"/>
            <w:gridSpan w:val="3"/>
          </w:tcPr>
          <w:p w:rsidR="007114EB" w:rsidRPr="00946C12" w:rsidRDefault="007114EB" w:rsidP="00220DAA">
            <w:pPr>
              <w:spacing w:before="120" w:after="0"/>
              <w:rPr>
                <w:sz w:val="20"/>
                <w:szCs w:val="20"/>
              </w:rPr>
            </w:pPr>
            <w:r w:rsidRPr="00946C12">
              <w:rPr>
                <w:sz w:val="20"/>
                <w:szCs w:val="20"/>
              </w:rPr>
              <w:lastRenderedPageBreak/>
              <w:t>Etablissement de systèmes d’information actualisés pour les bassins versants et autres produits caractérisant le ruissellement pour les besoins de la modélisation hydrologique et hydrodynamique et de l’alerte de crues</w:t>
            </w:r>
            <w:r>
              <w:rPr>
                <w:sz w:val="20"/>
                <w:szCs w:val="20"/>
              </w:rPr>
              <w:t>.</w:t>
            </w:r>
          </w:p>
        </w:tc>
        <w:tc>
          <w:tcPr>
            <w:tcW w:w="1795" w:type="dxa"/>
            <w:gridSpan w:val="2"/>
          </w:tcPr>
          <w:p w:rsidR="007114EB" w:rsidRPr="00EE0DBA" w:rsidRDefault="007114EB" w:rsidP="0011430C">
            <w:pPr>
              <w:spacing w:before="240" w:line="360" w:lineRule="auto"/>
              <w:rPr>
                <w:b/>
                <w:bCs/>
                <w:color w:val="000000" w:themeColor="text1"/>
                <w:sz w:val="20"/>
                <w:szCs w:val="20"/>
              </w:rPr>
            </w:pPr>
            <w:r>
              <w:rPr>
                <w:b/>
                <w:bCs/>
                <w:color w:val="000000" w:themeColor="text1"/>
                <w:sz w:val="20"/>
                <w:szCs w:val="20"/>
              </w:rPr>
              <w:t>DMN</w:t>
            </w:r>
          </w:p>
        </w:tc>
        <w:tc>
          <w:tcPr>
            <w:tcW w:w="1160" w:type="dxa"/>
          </w:tcPr>
          <w:p w:rsidR="007114EB"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94080" behindDoc="0" locked="0" layoutInCell="1" allowOverlap="1">
                      <wp:simplePos x="0" y="0"/>
                      <wp:positionH relativeFrom="column">
                        <wp:posOffset>8255</wp:posOffset>
                      </wp:positionH>
                      <wp:positionV relativeFrom="paragraph">
                        <wp:posOffset>219075</wp:posOffset>
                      </wp:positionV>
                      <wp:extent cx="596265" cy="238760"/>
                      <wp:effectExtent l="0" t="0" r="13335" b="27940"/>
                      <wp:wrapNone/>
                      <wp:docPr id="9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65pt;margin-top:17.25pt;width:46.95pt;height:1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" fillcolor="red"/>
                  </w:pict>
                </mc:Fallback>
              </mc:AlternateContent>
            </w:r>
          </w:p>
        </w:tc>
        <w:tc>
          <w:tcPr>
            <w:tcW w:w="1263" w:type="dxa"/>
            <w:gridSpan w:val="6"/>
          </w:tcPr>
          <w:p w:rsidR="007114EB" w:rsidRPr="00EE0DBA" w:rsidRDefault="007114EB" w:rsidP="002906B5">
            <w:pPr>
              <w:spacing w:line="360" w:lineRule="auto"/>
              <w:rPr>
                <w:b/>
                <w:bCs/>
                <w:color w:val="000000" w:themeColor="text1"/>
                <w:sz w:val="20"/>
                <w:szCs w:val="20"/>
              </w:rPr>
            </w:pPr>
          </w:p>
        </w:tc>
        <w:tc>
          <w:tcPr>
            <w:tcW w:w="1420" w:type="dxa"/>
            <w:gridSpan w:val="4"/>
          </w:tcPr>
          <w:p w:rsidR="007114EB" w:rsidRPr="00EE0DBA" w:rsidRDefault="007114EB" w:rsidP="002906B5">
            <w:pPr>
              <w:spacing w:line="360" w:lineRule="auto"/>
              <w:rPr>
                <w:b/>
                <w:bCs/>
                <w:color w:val="000000" w:themeColor="text1"/>
                <w:sz w:val="20"/>
                <w:szCs w:val="20"/>
              </w:rPr>
            </w:pPr>
          </w:p>
        </w:tc>
        <w:tc>
          <w:tcPr>
            <w:tcW w:w="1003" w:type="dxa"/>
            <w:gridSpan w:val="2"/>
          </w:tcPr>
          <w:p w:rsidR="007114EB" w:rsidRPr="00EE0DBA" w:rsidRDefault="009E3A23" w:rsidP="00C95970">
            <w:pPr>
              <w:spacing w:before="360" w:line="360" w:lineRule="auto"/>
              <w:jc w:val="center"/>
              <w:rPr>
                <w:b/>
                <w:bCs/>
                <w:color w:val="000000" w:themeColor="text1"/>
                <w:sz w:val="20"/>
                <w:szCs w:val="20"/>
              </w:rPr>
            </w:pPr>
            <w:r>
              <w:rPr>
                <w:b/>
                <w:bCs/>
                <w:color w:val="000000" w:themeColor="text1"/>
                <w:sz w:val="20"/>
                <w:szCs w:val="20"/>
              </w:rPr>
              <w:t>90</w:t>
            </w:r>
          </w:p>
        </w:tc>
        <w:tc>
          <w:tcPr>
            <w:tcW w:w="859" w:type="dxa"/>
            <w:gridSpan w:val="2"/>
          </w:tcPr>
          <w:p w:rsidR="007114EB" w:rsidRDefault="00B8457B" w:rsidP="00B8457B">
            <w:pPr>
              <w:spacing w:before="360" w:line="360" w:lineRule="auto"/>
              <w:jc w:val="center"/>
              <w:rPr>
                <w:b/>
                <w:bCs/>
                <w:color w:val="000000" w:themeColor="text1"/>
                <w:sz w:val="20"/>
                <w:szCs w:val="20"/>
              </w:rPr>
            </w:pPr>
            <w:r>
              <w:rPr>
                <w:b/>
                <w:bCs/>
                <w:color w:val="000000" w:themeColor="text1"/>
                <w:sz w:val="20"/>
                <w:szCs w:val="20"/>
              </w:rPr>
              <w:t>M</w:t>
            </w:r>
          </w:p>
        </w:tc>
      </w:tr>
      <w:tr w:rsidR="00246FFB" w:rsidRPr="00EE0DBA" w:rsidTr="00294BC2">
        <w:trPr>
          <w:gridAfter w:val="2"/>
          <w:wAfter w:w="17" w:type="dxa"/>
          <w:trHeight w:val="689"/>
        </w:trPr>
        <w:tc>
          <w:tcPr>
            <w:tcW w:w="5233" w:type="dxa"/>
            <w:gridSpan w:val="3"/>
          </w:tcPr>
          <w:p w:rsidR="007114EB" w:rsidRPr="00946C12" w:rsidRDefault="007114EB" w:rsidP="00946C12">
            <w:pPr>
              <w:spacing w:before="120" w:after="0"/>
              <w:rPr>
                <w:sz w:val="20"/>
                <w:szCs w:val="20"/>
              </w:rPr>
            </w:pPr>
            <w:r w:rsidRPr="00946C12">
              <w:rPr>
                <w:sz w:val="20"/>
                <w:szCs w:val="20"/>
              </w:rPr>
              <w:t>Mise au point et/ou renforcement des systèmes d’alerte locaux :</w:t>
            </w:r>
          </w:p>
          <w:p w:rsidR="007114EB" w:rsidRPr="00946C12" w:rsidRDefault="007114EB" w:rsidP="00946C12">
            <w:pPr>
              <w:spacing w:after="0"/>
              <w:rPr>
                <w:sz w:val="20"/>
                <w:szCs w:val="20"/>
              </w:rPr>
            </w:pPr>
            <w:r w:rsidRPr="00946C12">
              <w:rPr>
                <w:sz w:val="20"/>
                <w:szCs w:val="20"/>
              </w:rPr>
              <w:t>Soit spécifiques (inondations en particulier)</w:t>
            </w:r>
          </w:p>
          <w:p w:rsidR="007114EB" w:rsidRPr="00946C12" w:rsidRDefault="007114EB" w:rsidP="00946C12">
            <w:pPr>
              <w:spacing w:line="360" w:lineRule="auto"/>
              <w:rPr>
                <w:b/>
                <w:bCs/>
                <w:sz w:val="20"/>
                <w:szCs w:val="20"/>
              </w:rPr>
            </w:pPr>
            <w:r w:rsidRPr="00946C12">
              <w:rPr>
                <w:sz w:val="20"/>
                <w:szCs w:val="20"/>
              </w:rPr>
              <w:t>Soit par amélioration des réseaux d’observation (volcanologique, météo, hydrologique).</w:t>
            </w:r>
          </w:p>
        </w:tc>
        <w:tc>
          <w:tcPr>
            <w:tcW w:w="1795" w:type="dxa"/>
            <w:gridSpan w:val="2"/>
          </w:tcPr>
          <w:p w:rsidR="007114EB" w:rsidRPr="00EE0DBA" w:rsidRDefault="007114EB" w:rsidP="00D50FEF">
            <w:pPr>
              <w:spacing w:before="240" w:line="360" w:lineRule="auto"/>
              <w:rPr>
                <w:b/>
                <w:bCs/>
                <w:color w:val="000000" w:themeColor="text1"/>
                <w:sz w:val="20"/>
                <w:szCs w:val="20"/>
              </w:rPr>
            </w:pPr>
            <w:r>
              <w:rPr>
                <w:b/>
                <w:bCs/>
                <w:color w:val="000000" w:themeColor="text1"/>
                <w:sz w:val="20"/>
                <w:szCs w:val="20"/>
              </w:rPr>
              <w:t>DMN, OVK</w:t>
            </w:r>
          </w:p>
        </w:tc>
        <w:tc>
          <w:tcPr>
            <w:tcW w:w="1160" w:type="dxa"/>
          </w:tcPr>
          <w:p w:rsidR="007114EB"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95104" behindDoc="0" locked="0" layoutInCell="1" allowOverlap="1">
                      <wp:simplePos x="0" y="0"/>
                      <wp:positionH relativeFrom="column">
                        <wp:posOffset>-11430</wp:posOffset>
                      </wp:positionH>
                      <wp:positionV relativeFrom="paragraph">
                        <wp:posOffset>316230</wp:posOffset>
                      </wp:positionV>
                      <wp:extent cx="645795" cy="278130"/>
                      <wp:effectExtent l="0" t="0" r="20955" b="26670"/>
                      <wp:wrapNone/>
                      <wp:docPr id="9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278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9pt;margin-top:24.9pt;width:50.85pt;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" fillcolor="red"/>
                  </w:pict>
                </mc:Fallback>
              </mc:AlternateContent>
            </w:r>
          </w:p>
        </w:tc>
        <w:tc>
          <w:tcPr>
            <w:tcW w:w="1263" w:type="dxa"/>
            <w:gridSpan w:val="6"/>
          </w:tcPr>
          <w:p w:rsidR="007114EB" w:rsidRPr="00EE0DBA" w:rsidRDefault="007114EB" w:rsidP="002906B5">
            <w:pPr>
              <w:spacing w:line="360" w:lineRule="auto"/>
              <w:rPr>
                <w:b/>
                <w:bCs/>
                <w:color w:val="000000" w:themeColor="text1"/>
                <w:sz w:val="20"/>
                <w:szCs w:val="20"/>
              </w:rPr>
            </w:pPr>
          </w:p>
        </w:tc>
        <w:tc>
          <w:tcPr>
            <w:tcW w:w="1420" w:type="dxa"/>
            <w:gridSpan w:val="4"/>
          </w:tcPr>
          <w:p w:rsidR="007114EB" w:rsidRPr="00EE0DBA" w:rsidRDefault="007114EB" w:rsidP="002906B5">
            <w:pPr>
              <w:spacing w:line="360" w:lineRule="auto"/>
              <w:rPr>
                <w:b/>
                <w:bCs/>
                <w:color w:val="000000" w:themeColor="text1"/>
                <w:sz w:val="20"/>
                <w:szCs w:val="20"/>
              </w:rPr>
            </w:pPr>
          </w:p>
        </w:tc>
        <w:tc>
          <w:tcPr>
            <w:tcW w:w="1003" w:type="dxa"/>
            <w:gridSpan w:val="2"/>
          </w:tcPr>
          <w:p w:rsidR="007114EB" w:rsidRPr="00EE0DBA" w:rsidRDefault="00C95970" w:rsidP="00C95970">
            <w:pPr>
              <w:spacing w:before="600" w:line="360" w:lineRule="auto"/>
              <w:jc w:val="center"/>
              <w:rPr>
                <w:b/>
                <w:bCs/>
                <w:color w:val="000000" w:themeColor="text1"/>
                <w:sz w:val="20"/>
                <w:szCs w:val="20"/>
              </w:rPr>
            </w:pPr>
            <w:r>
              <w:rPr>
                <w:b/>
                <w:bCs/>
                <w:color w:val="000000" w:themeColor="text1"/>
                <w:sz w:val="20"/>
                <w:szCs w:val="20"/>
              </w:rPr>
              <w:t>60</w:t>
            </w:r>
          </w:p>
        </w:tc>
        <w:tc>
          <w:tcPr>
            <w:tcW w:w="859" w:type="dxa"/>
            <w:gridSpan w:val="2"/>
          </w:tcPr>
          <w:p w:rsidR="007114EB" w:rsidRDefault="00B8457B" w:rsidP="00B8457B">
            <w:pPr>
              <w:spacing w:before="600" w:line="360" w:lineRule="auto"/>
              <w:jc w:val="center"/>
              <w:rPr>
                <w:b/>
                <w:bCs/>
                <w:color w:val="000000" w:themeColor="text1"/>
                <w:sz w:val="20"/>
                <w:szCs w:val="20"/>
              </w:rPr>
            </w:pPr>
            <w:r>
              <w:rPr>
                <w:b/>
                <w:bCs/>
                <w:color w:val="000000" w:themeColor="text1"/>
                <w:sz w:val="20"/>
                <w:szCs w:val="20"/>
              </w:rPr>
              <w:t>M</w:t>
            </w:r>
          </w:p>
        </w:tc>
      </w:tr>
      <w:tr w:rsidR="00206AAC" w:rsidRPr="00EE0DBA" w:rsidTr="00294BC2">
        <w:trPr>
          <w:gridAfter w:val="2"/>
          <w:wAfter w:w="17" w:type="dxa"/>
          <w:trHeight w:val="689"/>
        </w:trPr>
        <w:tc>
          <w:tcPr>
            <w:tcW w:w="10871" w:type="dxa"/>
            <w:gridSpan w:val="16"/>
          </w:tcPr>
          <w:p w:rsidR="00206AAC" w:rsidRPr="00EC0E20" w:rsidRDefault="00206AAC" w:rsidP="00220DAA">
            <w:pPr>
              <w:spacing w:before="120" w:after="0" w:line="360" w:lineRule="auto"/>
              <w:jc w:val="center"/>
              <w:rPr>
                <w:b/>
                <w:bCs/>
                <w:color w:val="000000" w:themeColor="text1"/>
                <w:sz w:val="20"/>
                <w:szCs w:val="20"/>
              </w:rPr>
            </w:pPr>
            <w:r w:rsidRPr="00EC0E20">
              <w:rPr>
                <w:b/>
                <w:bCs/>
                <w:sz w:val="20"/>
                <w:szCs w:val="20"/>
              </w:rPr>
              <w:t>Sous total</w:t>
            </w:r>
          </w:p>
        </w:tc>
        <w:tc>
          <w:tcPr>
            <w:tcW w:w="1003" w:type="dxa"/>
            <w:gridSpan w:val="2"/>
          </w:tcPr>
          <w:p w:rsidR="00206AAC" w:rsidRPr="003F39BB" w:rsidRDefault="003F39BB" w:rsidP="00E9700C">
            <w:pPr>
              <w:spacing w:before="240" w:after="0" w:line="360" w:lineRule="auto"/>
              <w:jc w:val="center"/>
              <w:rPr>
                <w:b/>
                <w:bCs/>
                <w:color w:val="000000" w:themeColor="text1"/>
              </w:rPr>
            </w:pPr>
            <w:r w:rsidRPr="003F39BB">
              <w:rPr>
                <w:b/>
                <w:bCs/>
                <w:color w:val="000000" w:themeColor="text1"/>
              </w:rPr>
              <w:t>82</w:t>
            </w:r>
            <w:r w:rsidR="0053416C" w:rsidRPr="003F39BB">
              <w:rPr>
                <w:b/>
                <w:bCs/>
                <w:color w:val="000000" w:themeColor="text1"/>
              </w:rPr>
              <w:t>0</w:t>
            </w:r>
          </w:p>
        </w:tc>
        <w:tc>
          <w:tcPr>
            <w:tcW w:w="859" w:type="dxa"/>
            <w:gridSpan w:val="2"/>
          </w:tcPr>
          <w:p w:rsidR="00206AAC" w:rsidRDefault="00206AAC" w:rsidP="007A2AE0">
            <w:pPr>
              <w:spacing w:before="240" w:after="0" w:line="360" w:lineRule="auto"/>
              <w:rPr>
                <w:b/>
                <w:bCs/>
                <w:color w:val="000000" w:themeColor="text1"/>
                <w:sz w:val="20"/>
                <w:szCs w:val="20"/>
              </w:rPr>
            </w:pPr>
          </w:p>
        </w:tc>
      </w:tr>
      <w:tr w:rsidR="00206AAC" w:rsidRPr="00EE0DBA" w:rsidTr="00CC66C0">
        <w:trPr>
          <w:gridAfter w:val="2"/>
          <w:wAfter w:w="17" w:type="dxa"/>
          <w:trHeight w:val="150"/>
        </w:trPr>
        <w:tc>
          <w:tcPr>
            <w:tcW w:w="11874" w:type="dxa"/>
            <w:gridSpan w:val="18"/>
            <w:shd w:val="clear" w:color="auto" w:fill="E5B8B7" w:themeFill="accent2" w:themeFillTint="66"/>
          </w:tcPr>
          <w:p w:rsidR="00206AAC" w:rsidRPr="00C9155D" w:rsidRDefault="00206AAC" w:rsidP="00B41AD8">
            <w:pPr>
              <w:pStyle w:val="Paragraphedeliste"/>
              <w:spacing w:before="120" w:after="120"/>
              <w:jc w:val="center"/>
              <w:rPr>
                <w:rFonts w:ascii="Arial Narrow" w:hAnsi="Arial Narrow"/>
                <w:sz w:val="24"/>
                <w:szCs w:val="24"/>
                <w:lang w:val="fr-FR"/>
              </w:rPr>
            </w:pPr>
            <w:r>
              <w:rPr>
                <w:rFonts w:ascii="Arial Narrow" w:hAnsi="Arial Narrow"/>
                <w:b/>
                <w:bCs/>
                <w:sz w:val="24"/>
                <w:szCs w:val="24"/>
                <w:lang w:val="fr-FR"/>
              </w:rPr>
              <w:t>Axe 3. Pr</w:t>
            </w:r>
            <w:r w:rsidRPr="001A3890">
              <w:rPr>
                <w:rFonts w:ascii="Arial Narrow" w:hAnsi="Arial Narrow"/>
                <w:b/>
                <w:bCs/>
                <w:sz w:val="24"/>
                <w:szCs w:val="24"/>
                <w:lang w:val="fr-FR"/>
              </w:rPr>
              <w:t>é</w:t>
            </w:r>
            <w:r w:rsidRPr="00C9155D">
              <w:rPr>
                <w:rFonts w:ascii="Arial Narrow" w:hAnsi="Arial Narrow"/>
                <w:b/>
                <w:bCs/>
                <w:sz w:val="24"/>
                <w:szCs w:val="24"/>
                <w:lang w:val="fr-FR"/>
              </w:rPr>
              <w:t>vention</w:t>
            </w:r>
          </w:p>
          <w:p w:rsidR="00206AAC" w:rsidRPr="00772BDC" w:rsidRDefault="00206AAC" w:rsidP="005A79A9">
            <w:r w:rsidRPr="00772BDC">
              <w:t>La prévention consiste en des actions dont l’objectif est de réduire la vulnérabilité des éléments à risque. Cette phase peut se concentrer sur la réduction de l’aléa lui-même ou la réduction de la vulnérabilité ou la combinaison des deux.</w:t>
            </w:r>
          </w:p>
          <w:p w:rsidR="00206AAC" w:rsidRPr="00EE0DBA" w:rsidRDefault="00206AAC" w:rsidP="00220DAA">
            <w:pPr>
              <w:spacing w:after="0"/>
              <w:rPr>
                <w:b/>
                <w:bCs/>
                <w:color w:val="000000" w:themeColor="text1"/>
                <w:sz w:val="20"/>
                <w:szCs w:val="20"/>
              </w:rPr>
            </w:pPr>
            <w:r w:rsidRPr="00772BDC">
              <w:t xml:space="preserve">Les mesures de prévention sont continus et à long terme et sont des: </w:t>
            </w:r>
            <w:r w:rsidRPr="00772BDC">
              <w:rPr>
                <w:rFonts w:cstheme="majorBidi"/>
              </w:rPr>
              <w:t>1. Mesures de design et de constructions (Code de construction, renforcement des structures, control de structures, etc.)</w:t>
            </w:r>
            <w:r>
              <w:rPr>
                <w:rFonts w:cstheme="majorBidi"/>
              </w:rPr>
              <w:t xml:space="preserve">, </w:t>
            </w:r>
            <w:r w:rsidRPr="00772BDC">
              <w:rPr>
                <w:rFonts w:cstheme="majorBidi"/>
              </w:rPr>
              <w:t>2. Mesures de planification physique (Aménagement du territoire, Aménagement urbain, etc.)</w:t>
            </w:r>
            <w:r>
              <w:rPr>
                <w:rFonts w:cstheme="majorBidi"/>
              </w:rPr>
              <w:t xml:space="preserve">, </w:t>
            </w:r>
            <w:r w:rsidRPr="00772BDC">
              <w:rPr>
                <w:rFonts w:cstheme="majorBidi"/>
              </w:rPr>
              <w:t>3. Mesures économiques (législation, taxes, assurance, etc.)</w:t>
            </w:r>
            <w:r>
              <w:rPr>
                <w:rFonts w:cstheme="majorBidi"/>
              </w:rPr>
              <w:t xml:space="preserve">, </w:t>
            </w:r>
            <w:r w:rsidRPr="00772BDC">
              <w:rPr>
                <w:rFonts w:cstheme="majorBidi"/>
              </w:rPr>
              <w:t>4. Mesures de gestion et institutionnelles (Renforcement des capacités, expertise, éducation, formation, ..)</w:t>
            </w:r>
            <w:r>
              <w:rPr>
                <w:rFonts w:cstheme="majorBidi"/>
              </w:rPr>
              <w:t xml:space="preserve">, </w:t>
            </w:r>
            <w:r w:rsidRPr="00772BDC">
              <w:rPr>
                <w:rFonts w:cstheme="majorBidi"/>
              </w:rPr>
              <w:t>5. Mesures sociales (sensibilisation, information du public et implication)</w:t>
            </w:r>
          </w:p>
        </w:tc>
        <w:tc>
          <w:tcPr>
            <w:tcW w:w="859" w:type="dxa"/>
            <w:gridSpan w:val="2"/>
            <w:shd w:val="clear" w:color="auto" w:fill="E5B8B7" w:themeFill="accent2" w:themeFillTint="66"/>
          </w:tcPr>
          <w:p w:rsidR="00206AAC" w:rsidRDefault="00206AAC" w:rsidP="00B41AD8">
            <w:pPr>
              <w:pStyle w:val="Paragraphedeliste"/>
              <w:spacing w:before="120" w:after="120"/>
              <w:jc w:val="center"/>
              <w:rPr>
                <w:rFonts w:ascii="Arial Narrow" w:hAnsi="Arial Narrow"/>
                <w:b/>
                <w:bCs/>
                <w:sz w:val="24"/>
                <w:szCs w:val="24"/>
                <w:lang w:val="fr-FR"/>
              </w:rPr>
            </w:pPr>
          </w:p>
        </w:tc>
      </w:tr>
      <w:tr w:rsidR="00635291" w:rsidRPr="00C348C8" w:rsidTr="00294BC2">
        <w:trPr>
          <w:gridAfter w:val="2"/>
          <w:wAfter w:w="17" w:type="dxa"/>
          <w:trHeight w:val="150"/>
        </w:trPr>
        <w:tc>
          <w:tcPr>
            <w:tcW w:w="5233" w:type="dxa"/>
            <w:gridSpan w:val="3"/>
          </w:tcPr>
          <w:p w:rsidR="00635291" w:rsidRPr="00EC0E20" w:rsidRDefault="00635291" w:rsidP="001A3890">
            <w:pPr>
              <w:spacing w:before="120" w:after="0"/>
              <w:rPr>
                <w:sz w:val="20"/>
                <w:szCs w:val="20"/>
              </w:rPr>
            </w:pPr>
            <w:r w:rsidRPr="00EC0E20">
              <w:rPr>
                <w:sz w:val="20"/>
                <w:szCs w:val="20"/>
              </w:rPr>
              <w:t>Utiliser les connaissances, l'innovation, l'éducation et la formation pour instaurer une culture de la sécurité et de la résilience à tous les niveaux.</w:t>
            </w:r>
          </w:p>
        </w:tc>
        <w:tc>
          <w:tcPr>
            <w:tcW w:w="1795" w:type="dxa"/>
            <w:gridSpan w:val="2"/>
          </w:tcPr>
          <w:p w:rsidR="00635291" w:rsidRPr="00B7428A" w:rsidRDefault="00635291" w:rsidP="004419CF">
            <w:pPr>
              <w:spacing w:before="120" w:after="0" w:line="360" w:lineRule="auto"/>
              <w:rPr>
                <w:b/>
                <w:bCs/>
                <w:color w:val="000000" w:themeColor="text1"/>
                <w:sz w:val="20"/>
                <w:szCs w:val="20"/>
                <w:lang w:val="en-US"/>
              </w:rPr>
            </w:pPr>
            <w:proofErr w:type="spellStart"/>
            <w:r w:rsidRPr="00B7428A">
              <w:rPr>
                <w:b/>
                <w:bCs/>
                <w:color w:val="000000" w:themeColor="text1"/>
                <w:sz w:val="20"/>
                <w:szCs w:val="20"/>
                <w:lang w:val="en-US"/>
              </w:rPr>
              <w:t>U</w:t>
            </w:r>
            <w:r w:rsidR="004419CF">
              <w:rPr>
                <w:b/>
                <w:bCs/>
                <w:color w:val="000000" w:themeColor="text1"/>
                <w:sz w:val="20"/>
                <w:szCs w:val="20"/>
                <w:lang w:val="en-US"/>
              </w:rPr>
              <w:t>d</w:t>
            </w:r>
            <w:r w:rsidRPr="00B7428A">
              <w:rPr>
                <w:b/>
                <w:bCs/>
                <w:color w:val="000000" w:themeColor="text1"/>
                <w:sz w:val="20"/>
                <w:szCs w:val="20"/>
                <w:lang w:val="en-US"/>
              </w:rPr>
              <w:t>C</w:t>
            </w:r>
            <w:proofErr w:type="spellEnd"/>
            <w:r w:rsidRPr="00B7428A">
              <w:rPr>
                <w:b/>
                <w:bCs/>
                <w:color w:val="000000" w:themeColor="text1"/>
                <w:sz w:val="20"/>
                <w:szCs w:val="20"/>
                <w:lang w:val="en-US"/>
              </w:rPr>
              <w:t>, DGSC, DMN, OVK, DGATUH</w:t>
            </w:r>
          </w:p>
        </w:tc>
        <w:tc>
          <w:tcPr>
            <w:tcW w:w="1160" w:type="dxa"/>
          </w:tcPr>
          <w:p w:rsidR="0063529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96128" behindDoc="0" locked="0" layoutInCell="1" allowOverlap="1">
                      <wp:simplePos x="0" y="0"/>
                      <wp:positionH relativeFrom="column">
                        <wp:posOffset>-11430</wp:posOffset>
                      </wp:positionH>
                      <wp:positionV relativeFrom="paragraph">
                        <wp:posOffset>143510</wp:posOffset>
                      </wp:positionV>
                      <wp:extent cx="645795" cy="267970"/>
                      <wp:effectExtent l="0" t="0" r="20955" b="17780"/>
                      <wp:wrapNone/>
                      <wp:docPr id="9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9pt;margin-top:11.3pt;width:50.85pt;height: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" fillcolor="red"/>
                  </w:pict>
                </mc:Fallback>
              </mc:AlternateContent>
            </w:r>
          </w:p>
        </w:tc>
        <w:tc>
          <w:tcPr>
            <w:tcW w:w="1159" w:type="dxa"/>
            <w:gridSpan w:val="5"/>
          </w:tcPr>
          <w:p w:rsidR="0063529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97152" behindDoc="0" locked="0" layoutInCell="1" allowOverlap="1">
                      <wp:simplePos x="0" y="0"/>
                      <wp:positionH relativeFrom="column">
                        <wp:posOffset>26670</wp:posOffset>
                      </wp:positionH>
                      <wp:positionV relativeFrom="paragraph">
                        <wp:posOffset>143510</wp:posOffset>
                      </wp:positionV>
                      <wp:extent cx="576580" cy="267970"/>
                      <wp:effectExtent l="0" t="0" r="13970" b="17780"/>
                      <wp:wrapNone/>
                      <wp:docPr id="9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1pt;margin-top:11.3pt;width:45.4pt;height:2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" fillcolor="red"/>
                  </w:pict>
                </mc:Fallback>
              </mc:AlternateContent>
            </w:r>
          </w:p>
        </w:tc>
        <w:tc>
          <w:tcPr>
            <w:tcW w:w="1524" w:type="dxa"/>
            <w:gridSpan w:val="5"/>
          </w:tcPr>
          <w:p w:rsidR="0063529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698176" behindDoc="0" locked="0" layoutInCell="1" allowOverlap="1">
                      <wp:simplePos x="0" y="0"/>
                      <wp:positionH relativeFrom="column">
                        <wp:posOffset>6350</wp:posOffset>
                      </wp:positionH>
                      <wp:positionV relativeFrom="paragraph">
                        <wp:posOffset>143510</wp:posOffset>
                      </wp:positionV>
                      <wp:extent cx="824865" cy="267970"/>
                      <wp:effectExtent l="0" t="0" r="13335" b="17780"/>
                      <wp:wrapNone/>
                      <wp:docPr id="9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5pt;margin-top:11.3pt;width:64.95pt;height:2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" fillcolor="red"/>
                  </w:pict>
                </mc:Fallback>
              </mc:AlternateContent>
            </w:r>
          </w:p>
        </w:tc>
        <w:tc>
          <w:tcPr>
            <w:tcW w:w="1003" w:type="dxa"/>
            <w:gridSpan w:val="2"/>
          </w:tcPr>
          <w:p w:rsidR="00635291" w:rsidRPr="00B7428A" w:rsidRDefault="00623923" w:rsidP="00944E7F">
            <w:pPr>
              <w:spacing w:before="240" w:line="360" w:lineRule="auto"/>
              <w:jc w:val="center"/>
              <w:rPr>
                <w:b/>
                <w:bCs/>
                <w:color w:val="000000" w:themeColor="text1"/>
                <w:sz w:val="20"/>
                <w:szCs w:val="20"/>
                <w:lang w:val="en-US"/>
              </w:rPr>
            </w:pPr>
            <w:r>
              <w:rPr>
                <w:b/>
                <w:bCs/>
                <w:color w:val="000000" w:themeColor="text1"/>
                <w:sz w:val="20"/>
                <w:szCs w:val="20"/>
                <w:lang w:val="en-US"/>
              </w:rPr>
              <w:t>3</w:t>
            </w:r>
            <w:r w:rsidR="00944E7F">
              <w:rPr>
                <w:b/>
                <w:bCs/>
                <w:color w:val="000000" w:themeColor="text1"/>
                <w:sz w:val="20"/>
                <w:szCs w:val="20"/>
                <w:lang w:val="en-US"/>
              </w:rPr>
              <w:t>50</w:t>
            </w:r>
          </w:p>
        </w:tc>
        <w:tc>
          <w:tcPr>
            <w:tcW w:w="859" w:type="dxa"/>
            <w:gridSpan w:val="2"/>
          </w:tcPr>
          <w:p w:rsidR="00635291" w:rsidRDefault="00B8457B" w:rsidP="00B8457B">
            <w:pPr>
              <w:spacing w:before="240" w:line="360" w:lineRule="auto"/>
              <w:jc w:val="center"/>
              <w:rPr>
                <w:b/>
                <w:bCs/>
                <w:color w:val="000000" w:themeColor="text1"/>
                <w:sz w:val="20"/>
                <w:szCs w:val="20"/>
                <w:lang w:val="en-US"/>
              </w:rPr>
            </w:pPr>
            <w:r>
              <w:rPr>
                <w:b/>
                <w:bCs/>
                <w:color w:val="000000" w:themeColor="text1"/>
                <w:sz w:val="20"/>
                <w:szCs w:val="20"/>
                <w:lang w:val="en-US"/>
              </w:rPr>
              <w:t>F</w:t>
            </w:r>
          </w:p>
        </w:tc>
      </w:tr>
      <w:tr w:rsidR="00635291" w:rsidRPr="00EE0DBA" w:rsidTr="00294BC2">
        <w:trPr>
          <w:gridAfter w:val="2"/>
          <w:wAfter w:w="17" w:type="dxa"/>
          <w:trHeight w:val="150"/>
        </w:trPr>
        <w:tc>
          <w:tcPr>
            <w:tcW w:w="5233" w:type="dxa"/>
            <w:gridSpan w:val="3"/>
          </w:tcPr>
          <w:p w:rsidR="00635291" w:rsidRPr="00EC0E20" w:rsidRDefault="00635291" w:rsidP="000E2C91">
            <w:pPr>
              <w:spacing w:before="120"/>
              <w:rPr>
                <w:rFonts w:cstheme="majorBidi"/>
                <w:sz w:val="20"/>
                <w:szCs w:val="20"/>
              </w:rPr>
            </w:pPr>
            <w:r w:rsidRPr="00EC0E20">
              <w:rPr>
                <w:rFonts w:cstheme="majorBidi"/>
                <w:sz w:val="20"/>
                <w:szCs w:val="20"/>
              </w:rPr>
              <w:t>Mise en place d’un programme national de c</w:t>
            </w:r>
            <w:r>
              <w:rPr>
                <w:rFonts w:cstheme="majorBidi"/>
                <w:sz w:val="20"/>
                <w:szCs w:val="20"/>
              </w:rPr>
              <w:t>artographie de tous les risques.</w:t>
            </w:r>
          </w:p>
        </w:tc>
        <w:tc>
          <w:tcPr>
            <w:tcW w:w="1795" w:type="dxa"/>
            <w:gridSpan w:val="2"/>
          </w:tcPr>
          <w:p w:rsidR="00635291" w:rsidRPr="00EE0DBA" w:rsidRDefault="00635291" w:rsidP="00B7428A">
            <w:pPr>
              <w:spacing w:before="120" w:after="0" w:line="360" w:lineRule="auto"/>
              <w:rPr>
                <w:b/>
                <w:bCs/>
                <w:color w:val="000000" w:themeColor="text1"/>
                <w:sz w:val="20"/>
                <w:szCs w:val="20"/>
              </w:rPr>
            </w:pPr>
            <w:r>
              <w:rPr>
                <w:b/>
                <w:bCs/>
                <w:color w:val="000000" w:themeColor="text1"/>
                <w:sz w:val="20"/>
                <w:szCs w:val="20"/>
              </w:rPr>
              <w:t xml:space="preserve">Institution officielle </w:t>
            </w:r>
          </w:p>
        </w:tc>
        <w:tc>
          <w:tcPr>
            <w:tcW w:w="1160" w:type="dxa"/>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99200" behindDoc="0" locked="0" layoutInCell="1" allowOverlap="1">
                      <wp:simplePos x="0" y="0"/>
                      <wp:positionH relativeFrom="column">
                        <wp:posOffset>-11430</wp:posOffset>
                      </wp:positionH>
                      <wp:positionV relativeFrom="paragraph">
                        <wp:posOffset>178435</wp:posOffset>
                      </wp:positionV>
                      <wp:extent cx="645795" cy="238125"/>
                      <wp:effectExtent l="0" t="0" r="20955" b="28575"/>
                      <wp:wrapNone/>
                      <wp:docPr id="9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23812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9pt;margin-top:14.05pt;width:50.8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" fillcolor="red"/>
                  </w:pict>
                </mc:Fallback>
              </mc:AlternateContent>
            </w:r>
          </w:p>
        </w:tc>
        <w:tc>
          <w:tcPr>
            <w:tcW w:w="1159" w:type="dxa"/>
            <w:gridSpan w:val="5"/>
          </w:tcPr>
          <w:p w:rsidR="00635291" w:rsidRPr="00EE0DBA" w:rsidRDefault="00635291" w:rsidP="002906B5">
            <w:pPr>
              <w:spacing w:line="360" w:lineRule="auto"/>
              <w:rPr>
                <w:b/>
                <w:bCs/>
                <w:color w:val="000000" w:themeColor="text1"/>
                <w:sz w:val="20"/>
                <w:szCs w:val="20"/>
              </w:rPr>
            </w:pPr>
          </w:p>
        </w:tc>
        <w:tc>
          <w:tcPr>
            <w:tcW w:w="1524" w:type="dxa"/>
            <w:gridSpan w:val="5"/>
          </w:tcPr>
          <w:p w:rsidR="00635291" w:rsidRPr="00EE0DBA" w:rsidRDefault="00635291" w:rsidP="002906B5">
            <w:pPr>
              <w:spacing w:line="360" w:lineRule="auto"/>
              <w:rPr>
                <w:b/>
                <w:bCs/>
                <w:color w:val="000000" w:themeColor="text1"/>
                <w:sz w:val="20"/>
                <w:szCs w:val="20"/>
              </w:rPr>
            </w:pPr>
          </w:p>
        </w:tc>
        <w:tc>
          <w:tcPr>
            <w:tcW w:w="1003" w:type="dxa"/>
            <w:gridSpan w:val="2"/>
          </w:tcPr>
          <w:p w:rsidR="00635291" w:rsidRPr="00EE0DBA" w:rsidRDefault="00944E7F" w:rsidP="00944E7F">
            <w:pPr>
              <w:spacing w:before="120" w:line="360" w:lineRule="auto"/>
              <w:jc w:val="center"/>
              <w:rPr>
                <w:b/>
                <w:bCs/>
                <w:color w:val="000000" w:themeColor="text1"/>
                <w:sz w:val="20"/>
                <w:szCs w:val="20"/>
              </w:rPr>
            </w:pPr>
            <w:r>
              <w:rPr>
                <w:b/>
                <w:bCs/>
                <w:color w:val="000000" w:themeColor="text1"/>
                <w:sz w:val="20"/>
                <w:szCs w:val="20"/>
              </w:rPr>
              <w:t>200</w:t>
            </w:r>
          </w:p>
        </w:tc>
        <w:tc>
          <w:tcPr>
            <w:tcW w:w="859" w:type="dxa"/>
            <w:gridSpan w:val="2"/>
          </w:tcPr>
          <w:p w:rsidR="00635291" w:rsidRDefault="00B8457B" w:rsidP="00B8457B">
            <w:pPr>
              <w:spacing w:before="120" w:line="360" w:lineRule="auto"/>
              <w:jc w:val="center"/>
              <w:rPr>
                <w:b/>
                <w:bCs/>
                <w:color w:val="000000" w:themeColor="text1"/>
                <w:sz w:val="20"/>
                <w:szCs w:val="20"/>
              </w:rPr>
            </w:pPr>
            <w:r>
              <w:rPr>
                <w:b/>
                <w:bCs/>
                <w:color w:val="000000" w:themeColor="text1"/>
                <w:sz w:val="20"/>
                <w:szCs w:val="20"/>
              </w:rPr>
              <w:t>F</w:t>
            </w:r>
          </w:p>
        </w:tc>
      </w:tr>
      <w:tr w:rsidR="00635291" w:rsidRPr="00EE0DBA" w:rsidTr="00294BC2">
        <w:trPr>
          <w:gridAfter w:val="2"/>
          <w:wAfter w:w="17" w:type="dxa"/>
          <w:trHeight w:val="150"/>
        </w:trPr>
        <w:tc>
          <w:tcPr>
            <w:tcW w:w="5233" w:type="dxa"/>
            <w:gridSpan w:val="3"/>
          </w:tcPr>
          <w:p w:rsidR="00635291" w:rsidRPr="00EC0E20" w:rsidRDefault="00635291" w:rsidP="001A3890">
            <w:pPr>
              <w:spacing w:before="120" w:after="0"/>
              <w:rPr>
                <w:rFonts w:cstheme="majorBidi"/>
                <w:sz w:val="20"/>
                <w:szCs w:val="20"/>
              </w:rPr>
            </w:pPr>
            <w:r w:rsidRPr="00EC0E20">
              <w:rPr>
                <w:rFonts w:cstheme="majorBidi"/>
                <w:sz w:val="20"/>
                <w:szCs w:val="20"/>
              </w:rPr>
              <w:lastRenderedPageBreak/>
              <w:t>Réviser toutes les bases de données des Comores à partir des sources et/ou de reconstruction des évènements naturels majeurs à travers les sources documentaires au sein du pays et des pays susceptibles d’y avoir des informations sur les Comores.</w:t>
            </w:r>
          </w:p>
        </w:tc>
        <w:tc>
          <w:tcPr>
            <w:tcW w:w="1795" w:type="dxa"/>
            <w:gridSpan w:val="2"/>
          </w:tcPr>
          <w:p w:rsidR="00635291" w:rsidRPr="00EE0DBA" w:rsidRDefault="00635291" w:rsidP="00B7428A">
            <w:pPr>
              <w:spacing w:before="240" w:line="360" w:lineRule="auto"/>
              <w:rPr>
                <w:b/>
                <w:bCs/>
                <w:color w:val="000000" w:themeColor="text1"/>
                <w:sz w:val="20"/>
                <w:szCs w:val="20"/>
              </w:rPr>
            </w:pPr>
            <w:r>
              <w:rPr>
                <w:b/>
                <w:bCs/>
                <w:color w:val="000000" w:themeColor="text1"/>
                <w:sz w:val="20"/>
                <w:szCs w:val="20"/>
              </w:rPr>
              <w:t>DMN, OVK, DGSC</w:t>
            </w:r>
          </w:p>
        </w:tc>
        <w:tc>
          <w:tcPr>
            <w:tcW w:w="1160" w:type="dxa"/>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00224" behindDoc="0" locked="0" layoutInCell="1" allowOverlap="1">
                      <wp:simplePos x="0" y="0"/>
                      <wp:positionH relativeFrom="column">
                        <wp:posOffset>-11430</wp:posOffset>
                      </wp:positionH>
                      <wp:positionV relativeFrom="paragraph">
                        <wp:posOffset>207010</wp:posOffset>
                      </wp:positionV>
                      <wp:extent cx="645795" cy="307975"/>
                      <wp:effectExtent l="0" t="0" r="20955" b="15875"/>
                      <wp:wrapNone/>
                      <wp:docPr id="9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30797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pt;margin-top:16.3pt;width:50.85pt;height:2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" fillcolor="red"/>
                  </w:pict>
                </mc:Fallback>
              </mc:AlternateContent>
            </w:r>
          </w:p>
        </w:tc>
        <w:tc>
          <w:tcPr>
            <w:tcW w:w="1159" w:type="dxa"/>
            <w:gridSpan w:val="5"/>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01248" behindDoc="0" locked="0" layoutInCell="1" allowOverlap="1">
                      <wp:simplePos x="0" y="0"/>
                      <wp:positionH relativeFrom="column">
                        <wp:posOffset>26670</wp:posOffset>
                      </wp:positionH>
                      <wp:positionV relativeFrom="paragraph">
                        <wp:posOffset>207010</wp:posOffset>
                      </wp:positionV>
                      <wp:extent cx="576580" cy="307975"/>
                      <wp:effectExtent l="0" t="0" r="13970" b="15875"/>
                      <wp:wrapNone/>
                      <wp:docPr id="9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0797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1pt;margin-top:16.3pt;width:45.4pt;height:2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" fillcolor="red"/>
                  </w:pict>
                </mc:Fallback>
              </mc:AlternateContent>
            </w:r>
          </w:p>
        </w:tc>
        <w:tc>
          <w:tcPr>
            <w:tcW w:w="1524" w:type="dxa"/>
            <w:gridSpan w:val="5"/>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05344" behindDoc="0" locked="0" layoutInCell="1" allowOverlap="1">
                      <wp:simplePos x="0" y="0"/>
                      <wp:positionH relativeFrom="column">
                        <wp:posOffset>6350</wp:posOffset>
                      </wp:positionH>
                      <wp:positionV relativeFrom="paragraph">
                        <wp:posOffset>207010</wp:posOffset>
                      </wp:positionV>
                      <wp:extent cx="824865" cy="307975"/>
                      <wp:effectExtent l="0" t="0" r="13335" b="15875"/>
                      <wp:wrapNone/>
                      <wp:docPr id="9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 cy="30797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pt;margin-top:16.3pt;width:64.95pt;height:2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" fillcolor="red"/>
                  </w:pict>
                </mc:Fallback>
              </mc:AlternateContent>
            </w:r>
          </w:p>
        </w:tc>
        <w:tc>
          <w:tcPr>
            <w:tcW w:w="1003" w:type="dxa"/>
            <w:gridSpan w:val="2"/>
          </w:tcPr>
          <w:p w:rsidR="00635291" w:rsidRPr="00EE0DBA" w:rsidRDefault="00944E7F" w:rsidP="00944E7F">
            <w:pPr>
              <w:spacing w:before="480" w:line="360" w:lineRule="auto"/>
              <w:jc w:val="center"/>
              <w:rPr>
                <w:b/>
                <w:bCs/>
                <w:color w:val="000000" w:themeColor="text1"/>
                <w:sz w:val="20"/>
                <w:szCs w:val="20"/>
              </w:rPr>
            </w:pPr>
            <w:r>
              <w:rPr>
                <w:b/>
                <w:bCs/>
                <w:color w:val="000000" w:themeColor="text1"/>
                <w:sz w:val="20"/>
                <w:szCs w:val="20"/>
              </w:rPr>
              <w:t>250</w:t>
            </w:r>
          </w:p>
        </w:tc>
        <w:tc>
          <w:tcPr>
            <w:tcW w:w="859" w:type="dxa"/>
            <w:gridSpan w:val="2"/>
          </w:tcPr>
          <w:p w:rsidR="00635291" w:rsidRDefault="00B8457B" w:rsidP="00B8457B">
            <w:pPr>
              <w:spacing w:before="480" w:line="360" w:lineRule="auto"/>
              <w:jc w:val="center"/>
              <w:rPr>
                <w:b/>
                <w:bCs/>
                <w:color w:val="000000" w:themeColor="text1"/>
                <w:sz w:val="20"/>
                <w:szCs w:val="20"/>
              </w:rPr>
            </w:pPr>
            <w:r>
              <w:rPr>
                <w:b/>
                <w:bCs/>
                <w:color w:val="000000" w:themeColor="text1"/>
                <w:sz w:val="20"/>
                <w:szCs w:val="20"/>
              </w:rPr>
              <w:t>E</w:t>
            </w:r>
          </w:p>
        </w:tc>
      </w:tr>
      <w:tr w:rsidR="00635291" w:rsidRPr="00C348C8" w:rsidTr="00294BC2">
        <w:trPr>
          <w:gridAfter w:val="2"/>
          <w:wAfter w:w="17" w:type="dxa"/>
          <w:trHeight w:val="150"/>
        </w:trPr>
        <w:tc>
          <w:tcPr>
            <w:tcW w:w="5233" w:type="dxa"/>
            <w:gridSpan w:val="3"/>
          </w:tcPr>
          <w:p w:rsidR="00635291" w:rsidRPr="00EC0E20" w:rsidRDefault="00635291" w:rsidP="000E2C91">
            <w:pPr>
              <w:spacing w:before="120"/>
              <w:rPr>
                <w:rFonts w:cstheme="majorBidi"/>
                <w:sz w:val="20"/>
                <w:szCs w:val="20"/>
              </w:rPr>
            </w:pPr>
            <w:r w:rsidRPr="00EC0E20">
              <w:rPr>
                <w:rFonts w:cstheme="majorBidi"/>
                <w:sz w:val="20"/>
                <w:szCs w:val="20"/>
              </w:rPr>
              <w:t>Réviser les cartes de base, d’aléas, de vulnérabilité, de zonage et de risque</w:t>
            </w:r>
            <w:r>
              <w:rPr>
                <w:rFonts w:cstheme="majorBidi"/>
                <w:sz w:val="20"/>
                <w:szCs w:val="20"/>
              </w:rPr>
              <w:t>.</w:t>
            </w:r>
          </w:p>
        </w:tc>
        <w:tc>
          <w:tcPr>
            <w:tcW w:w="1795" w:type="dxa"/>
            <w:gridSpan w:val="2"/>
          </w:tcPr>
          <w:p w:rsidR="00635291" w:rsidRPr="00B7428A" w:rsidRDefault="00635291" w:rsidP="00B7428A">
            <w:pPr>
              <w:spacing w:before="120" w:after="0" w:line="360" w:lineRule="auto"/>
              <w:rPr>
                <w:b/>
                <w:bCs/>
                <w:color w:val="000000" w:themeColor="text1"/>
                <w:sz w:val="20"/>
                <w:szCs w:val="20"/>
                <w:lang w:val="en-US"/>
              </w:rPr>
            </w:pPr>
            <w:r w:rsidRPr="00B7428A">
              <w:rPr>
                <w:b/>
                <w:bCs/>
                <w:color w:val="000000" w:themeColor="text1"/>
                <w:sz w:val="20"/>
                <w:szCs w:val="20"/>
                <w:lang w:val="en-US"/>
              </w:rPr>
              <w:t xml:space="preserve">DGSC, OVK, DMN, </w:t>
            </w:r>
            <w:proofErr w:type="spellStart"/>
            <w:r w:rsidRPr="00B7428A">
              <w:rPr>
                <w:b/>
                <w:bCs/>
                <w:color w:val="000000" w:themeColor="text1"/>
                <w:sz w:val="20"/>
                <w:szCs w:val="20"/>
                <w:lang w:val="en-US"/>
              </w:rPr>
              <w:t>U</w:t>
            </w:r>
            <w:r w:rsidR="004419CF">
              <w:rPr>
                <w:b/>
                <w:bCs/>
                <w:color w:val="000000" w:themeColor="text1"/>
                <w:sz w:val="20"/>
                <w:szCs w:val="20"/>
                <w:lang w:val="en-US"/>
              </w:rPr>
              <w:t>d</w:t>
            </w:r>
            <w:r w:rsidRPr="00B7428A">
              <w:rPr>
                <w:b/>
                <w:bCs/>
                <w:color w:val="000000" w:themeColor="text1"/>
                <w:sz w:val="20"/>
                <w:szCs w:val="20"/>
                <w:lang w:val="en-US"/>
              </w:rPr>
              <w:t>C</w:t>
            </w:r>
            <w:proofErr w:type="spellEnd"/>
            <w:r w:rsidRPr="00B7428A">
              <w:rPr>
                <w:b/>
                <w:bCs/>
                <w:color w:val="000000" w:themeColor="text1"/>
                <w:sz w:val="20"/>
                <w:szCs w:val="20"/>
                <w:lang w:val="en-US"/>
              </w:rPr>
              <w:t>, DGEF</w:t>
            </w:r>
          </w:p>
        </w:tc>
        <w:tc>
          <w:tcPr>
            <w:tcW w:w="1160" w:type="dxa"/>
          </w:tcPr>
          <w:p w:rsidR="0063529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02272" behindDoc="0" locked="0" layoutInCell="1" allowOverlap="1">
                      <wp:simplePos x="0" y="0"/>
                      <wp:positionH relativeFrom="column">
                        <wp:posOffset>-11430</wp:posOffset>
                      </wp:positionH>
                      <wp:positionV relativeFrom="paragraph">
                        <wp:posOffset>112395</wp:posOffset>
                      </wp:positionV>
                      <wp:extent cx="596265" cy="248285"/>
                      <wp:effectExtent l="0" t="0" r="13335" b="18415"/>
                      <wp:wrapNone/>
                      <wp:docPr id="9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pt;margin-top:8.85pt;width:46.95pt;height:1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" fillcolor="red"/>
                  </w:pict>
                </mc:Fallback>
              </mc:AlternateContent>
            </w:r>
          </w:p>
        </w:tc>
        <w:tc>
          <w:tcPr>
            <w:tcW w:w="1159" w:type="dxa"/>
            <w:gridSpan w:val="5"/>
          </w:tcPr>
          <w:p w:rsidR="0063529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03296" behindDoc="0" locked="0" layoutInCell="1" allowOverlap="1">
                      <wp:simplePos x="0" y="0"/>
                      <wp:positionH relativeFrom="column">
                        <wp:posOffset>26670</wp:posOffset>
                      </wp:positionH>
                      <wp:positionV relativeFrom="paragraph">
                        <wp:posOffset>112395</wp:posOffset>
                      </wp:positionV>
                      <wp:extent cx="576580" cy="248285"/>
                      <wp:effectExtent l="0" t="0" r="13970" b="18415"/>
                      <wp:wrapNone/>
                      <wp:docPr id="8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1pt;margin-top:8.85pt;width:45.4pt;height:19.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" fillcolor="red"/>
                  </w:pict>
                </mc:Fallback>
              </mc:AlternateContent>
            </w:r>
          </w:p>
        </w:tc>
        <w:tc>
          <w:tcPr>
            <w:tcW w:w="1524" w:type="dxa"/>
            <w:gridSpan w:val="5"/>
          </w:tcPr>
          <w:p w:rsidR="0063529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04320" behindDoc="0" locked="0" layoutInCell="1" allowOverlap="1">
                      <wp:simplePos x="0" y="0"/>
                      <wp:positionH relativeFrom="column">
                        <wp:posOffset>6350</wp:posOffset>
                      </wp:positionH>
                      <wp:positionV relativeFrom="paragraph">
                        <wp:posOffset>112395</wp:posOffset>
                      </wp:positionV>
                      <wp:extent cx="824865" cy="248285"/>
                      <wp:effectExtent l="0" t="0" r="13335" b="18415"/>
                      <wp:wrapNone/>
                      <wp:docPr id="8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5pt;margin-top:8.85pt;width:64.95pt;height:1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" fillcolor="red"/>
                  </w:pict>
                </mc:Fallback>
              </mc:AlternateContent>
            </w:r>
          </w:p>
        </w:tc>
        <w:tc>
          <w:tcPr>
            <w:tcW w:w="1003" w:type="dxa"/>
            <w:gridSpan w:val="2"/>
          </w:tcPr>
          <w:p w:rsidR="00635291" w:rsidRPr="00B7428A" w:rsidRDefault="00944E7F" w:rsidP="00944E7F">
            <w:pPr>
              <w:spacing w:before="120" w:line="360" w:lineRule="auto"/>
              <w:jc w:val="center"/>
              <w:rPr>
                <w:b/>
                <w:bCs/>
                <w:color w:val="000000" w:themeColor="text1"/>
                <w:sz w:val="20"/>
                <w:szCs w:val="20"/>
                <w:lang w:val="en-US"/>
              </w:rPr>
            </w:pPr>
            <w:r>
              <w:rPr>
                <w:b/>
                <w:bCs/>
                <w:color w:val="000000" w:themeColor="text1"/>
                <w:sz w:val="20"/>
                <w:szCs w:val="20"/>
                <w:lang w:val="en-US"/>
              </w:rPr>
              <w:t>100</w:t>
            </w:r>
          </w:p>
        </w:tc>
        <w:tc>
          <w:tcPr>
            <w:tcW w:w="859" w:type="dxa"/>
            <w:gridSpan w:val="2"/>
          </w:tcPr>
          <w:p w:rsidR="00635291" w:rsidRDefault="00B8457B" w:rsidP="00B8457B">
            <w:pPr>
              <w:spacing w:before="120" w:line="360" w:lineRule="auto"/>
              <w:jc w:val="center"/>
              <w:rPr>
                <w:b/>
                <w:bCs/>
                <w:color w:val="000000" w:themeColor="text1"/>
                <w:sz w:val="20"/>
                <w:szCs w:val="20"/>
                <w:lang w:val="en-US"/>
              </w:rPr>
            </w:pPr>
            <w:r>
              <w:rPr>
                <w:b/>
                <w:bCs/>
                <w:color w:val="000000" w:themeColor="text1"/>
                <w:sz w:val="20"/>
                <w:szCs w:val="20"/>
                <w:lang w:val="en-US"/>
              </w:rPr>
              <w:t>E</w:t>
            </w:r>
          </w:p>
        </w:tc>
      </w:tr>
      <w:tr w:rsidR="00635291" w:rsidRPr="00C348C8" w:rsidTr="00294BC2">
        <w:trPr>
          <w:gridAfter w:val="2"/>
          <w:wAfter w:w="17" w:type="dxa"/>
          <w:trHeight w:val="150"/>
        </w:trPr>
        <w:tc>
          <w:tcPr>
            <w:tcW w:w="5233" w:type="dxa"/>
            <w:gridSpan w:val="3"/>
          </w:tcPr>
          <w:p w:rsidR="00635291" w:rsidRPr="00EC0E20" w:rsidRDefault="00635291" w:rsidP="001A3890">
            <w:pPr>
              <w:spacing w:before="120" w:after="0"/>
              <w:rPr>
                <w:rFonts w:cstheme="majorBidi"/>
                <w:sz w:val="20"/>
                <w:szCs w:val="20"/>
              </w:rPr>
            </w:pPr>
            <w:r w:rsidRPr="00EC0E20">
              <w:rPr>
                <w:rFonts w:cstheme="majorBidi"/>
                <w:sz w:val="20"/>
                <w:szCs w:val="20"/>
              </w:rPr>
              <w:t>Evaluation de la vulnérabilité de l’exposition ou les éléments à risque sont identifiés et classés, où des modèles géo-référenciés sont développés pour les éléments critiques à risque et le niveau d’exposition des éléments à risque (population, habitat, bâtiments, installations critiques, infrastructures, etc.) sont identifiés.</w:t>
            </w:r>
          </w:p>
        </w:tc>
        <w:tc>
          <w:tcPr>
            <w:tcW w:w="1795" w:type="dxa"/>
            <w:gridSpan w:val="2"/>
          </w:tcPr>
          <w:p w:rsidR="00635291" w:rsidRPr="00B7428A" w:rsidRDefault="00635291" w:rsidP="00B7428A">
            <w:pPr>
              <w:spacing w:before="240" w:line="360" w:lineRule="auto"/>
              <w:rPr>
                <w:b/>
                <w:bCs/>
                <w:color w:val="000000" w:themeColor="text1"/>
                <w:sz w:val="20"/>
                <w:szCs w:val="20"/>
                <w:lang w:val="en-US"/>
              </w:rPr>
            </w:pPr>
            <w:r w:rsidRPr="00B7428A">
              <w:rPr>
                <w:b/>
                <w:bCs/>
                <w:color w:val="000000" w:themeColor="text1"/>
                <w:sz w:val="20"/>
                <w:szCs w:val="20"/>
                <w:lang w:val="en-US"/>
              </w:rPr>
              <w:t>DGSC, DMN, OVK, DGTP, DGATUH</w:t>
            </w:r>
          </w:p>
        </w:tc>
        <w:tc>
          <w:tcPr>
            <w:tcW w:w="1160" w:type="dxa"/>
          </w:tcPr>
          <w:p w:rsidR="0063529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06368" behindDoc="0" locked="0" layoutInCell="1" allowOverlap="1">
                      <wp:simplePos x="0" y="0"/>
                      <wp:positionH relativeFrom="column">
                        <wp:posOffset>8255</wp:posOffset>
                      </wp:positionH>
                      <wp:positionV relativeFrom="paragraph">
                        <wp:posOffset>306705</wp:posOffset>
                      </wp:positionV>
                      <wp:extent cx="606425" cy="218440"/>
                      <wp:effectExtent l="0" t="0" r="22225" b="10160"/>
                      <wp:wrapNone/>
                      <wp:docPr id="8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18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65pt;margin-top:24.15pt;width:47.75pt;height:1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" fillcolor="red"/>
                  </w:pict>
                </mc:Fallback>
              </mc:AlternateContent>
            </w:r>
          </w:p>
        </w:tc>
        <w:tc>
          <w:tcPr>
            <w:tcW w:w="1159" w:type="dxa"/>
            <w:gridSpan w:val="5"/>
          </w:tcPr>
          <w:p w:rsidR="0063529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07392" behindDoc="0" locked="0" layoutInCell="1" allowOverlap="1">
                      <wp:simplePos x="0" y="0"/>
                      <wp:positionH relativeFrom="column">
                        <wp:posOffset>26670</wp:posOffset>
                      </wp:positionH>
                      <wp:positionV relativeFrom="paragraph">
                        <wp:posOffset>306705</wp:posOffset>
                      </wp:positionV>
                      <wp:extent cx="576580" cy="218440"/>
                      <wp:effectExtent l="0" t="0" r="13970" b="10160"/>
                      <wp:wrapNone/>
                      <wp:docPr id="8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18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1pt;margin-top:24.15pt;width:45.4pt;height:1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" fillcolor="red"/>
                  </w:pict>
                </mc:Fallback>
              </mc:AlternateContent>
            </w:r>
          </w:p>
        </w:tc>
        <w:tc>
          <w:tcPr>
            <w:tcW w:w="1524" w:type="dxa"/>
            <w:gridSpan w:val="5"/>
          </w:tcPr>
          <w:p w:rsidR="0063529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08416" behindDoc="0" locked="0" layoutInCell="1" allowOverlap="1">
                      <wp:simplePos x="0" y="0"/>
                      <wp:positionH relativeFrom="column">
                        <wp:posOffset>36195</wp:posOffset>
                      </wp:positionH>
                      <wp:positionV relativeFrom="paragraph">
                        <wp:posOffset>306705</wp:posOffset>
                      </wp:positionV>
                      <wp:extent cx="765810" cy="218440"/>
                      <wp:effectExtent l="0" t="0" r="15240" b="10160"/>
                      <wp:wrapNone/>
                      <wp:docPr id="8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18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85pt;margin-top:24.15pt;width:60.3pt;height:1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" fillcolor="red"/>
                  </w:pict>
                </mc:Fallback>
              </mc:AlternateContent>
            </w:r>
          </w:p>
        </w:tc>
        <w:tc>
          <w:tcPr>
            <w:tcW w:w="1003" w:type="dxa"/>
            <w:gridSpan w:val="2"/>
          </w:tcPr>
          <w:p w:rsidR="00635291" w:rsidRPr="00B7428A" w:rsidRDefault="00944E7F" w:rsidP="00944E7F">
            <w:pPr>
              <w:spacing w:before="600" w:line="360" w:lineRule="auto"/>
              <w:jc w:val="center"/>
              <w:rPr>
                <w:b/>
                <w:bCs/>
                <w:color w:val="000000" w:themeColor="text1"/>
                <w:sz w:val="20"/>
                <w:szCs w:val="20"/>
                <w:lang w:val="en-US"/>
              </w:rPr>
            </w:pPr>
            <w:r>
              <w:rPr>
                <w:b/>
                <w:bCs/>
                <w:color w:val="000000" w:themeColor="text1"/>
                <w:sz w:val="20"/>
                <w:szCs w:val="20"/>
                <w:lang w:val="en-US"/>
              </w:rPr>
              <w:t>250</w:t>
            </w:r>
          </w:p>
        </w:tc>
        <w:tc>
          <w:tcPr>
            <w:tcW w:w="859" w:type="dxa"/>
            <w:gridSpan w:val="2"/>
          </w:tcPr>
          <w:p w:rsidR="00635291" w:rsidRDefault="00B8457B" w:rsidP="00B8457B">
            <w:pPr>
              <w:spacing w:before="600" w:line="360" w:lineRule="auto"/>
              <w:jc w:val="center"/>
              <w:rPr>
                <w:b/>
                <w:bCs/>
                <w:color w:val="000000" w:themeColor="text1"/>
                <w:sz w:val="20"/>
                <w:szCs w:val="20"/>
                <w:lang w:val="en-US"/>
              </w:rPr>
            </w:pPr>
            <w:r>
              <w:rPr>
                <w:b/>
                <w:bCs/>
                <w:color w:val="000000" w:themeColor="text1"/>
                <w:sz w:val="20"/>
                <w:szCs w:val="20"/>
                <w:lang w:val="en-US"/>
              </w:rPr>
              <w:t>M</w:t>
            </w:r>
          </w:p>
        </w:tc>
      </w:tr>
      <w:tr w:rsidR="00635291" w:rsidRPr="00EE0DBA" w:rsidTr="00294BC2">
        <w:trPr>
          <w:gridAfter w:val="2"/>
          <w:wAfter w:w="17" w:type="dxa"/>
          <w:trHeight w:val="150"/>
        </w:trPr>
        <w:tc>
          <w:tcPr>
            <w:tcW w:w="5233" w:type="dxa"/>
            <w:gridSpan w:val="3"/>
          </w:tcPr>
          <w:p w:rsidR="00635291" w:rsidRPr="00EC0E20" w:rsidRDefault="00635291" w:rsidP="000E2C91">
            <w:pPr>
              <w:spacing w:before="120"/>
              <w:rPr>
                <w:sz w:val="20"/>
                <w:szCs w:val="20"/>
              </w:rPr>
            </w:pPr>
            <w:r w:rsidRPr="00EC0E20">
              <w:rPr>
                <w:sz w:val="20"/>
                <w:szCs w:val="20"/>
              </w:rPr>
              <w:t>Développement d’un schéma national d’a</w:t>
            </w:r>
            <w:r>
              <w:rPr>
                <w:sz w:val="20"/>
                <w:szCs w:val="20"/>
              </w:rPr>
              <w:t>ménagement du territoire (SNAT).</w:t>
            </w:r>
          </w:p>
        </w:tc>
        <w:tc>
          <w:tcPr>
            <w:tcW w:w="1795" w:type="dxa"/>
            <w:gridSpan w:val="2"/>
          </w:tcPr>
          <w:p w:rsidR="00635291" w:rsidRPr="00EE0DBA" w:rsidRDefault="00635291" w:rsidP="00B7428A">
            <w:pPr>
              <w:spacing w:before="120" w:after="0" w:line="360" w:lineRule="auto"/>
              <w:rPr>
                <w:b/>
                <w:bCs/>
                <w:color w:val="000000" w:themeColor="text1"/>
                <w:sz w:val="20"/>
                <w:szCs w:val="20"/>
              </w:rPr>
            </w:pPr>
            <w:r w:rsidRPr="00B7428A">
              <w:rPr>
                <w:b/>
                <w:bCs/>
                <w:color w:val="000000" w:themeColor="text1"/>
                <w:sz w:val="20"/>
                <w:szCs w:val="20"/>
                <w:lang w:val="en-US"/>
              </w:rPr>
              <w:t>DGATUH</w:t>
            </w:r>
          </w:p>
        </w:tc>
        <w:tc>
          <w:tcPr>
            <w:tcW w:w="1160" w:type="dxa"/>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09440" behindDoc="0" locked="0" layoutInCell="1" allowOverlap="1">
                      <wp:simplePos x="0" y="0"/>
                      <wp:positionH relativeFrom="column">
                        <wp:posOffset>8255</wp:posOffset>
                      </wp:positionH>
                      <wp:positionV relativeFrom="paragraph">
                        <wp:posOffset>121285</wp:posOffset>
                      </wp:positionV>
                      <wp:extent cx="556260" cy="218440"/>
                      <wp:effectExtent l="0" t="0" r="15240" b="10160"/>
                      <wp:wrapNone/>
                      <wp:docPr id="8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18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65pt;margin-top:9.55pt;width:43.8pt;height:1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TLI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" fillcolor="red"/>
                  </w:pict>
                </mc:Fallback>
              </mc:AlternateContent>
            </w:r>
          </w:p>
        </w:tc>
        <w:tc>
          <w:tcPr>
            <w:tcW w:w="1159" w:type="dxa"/>
            <w:gridSpan w:val="5"/>
          </w:tcPr>
          <w:p w:rsidR="00635291" w:rsidRPr="00EE0DBA" w:rsidRDefault="00635291" w:rsidP="002906B5">
            <w:pPr>
              <w:spacing w:line="360" w:lineRule="auto"/>
              <w:rPr>
                <w:b/>
                <w:bCs/>
                <w:color w:val="000000" w:themeColor="text1"/>
                <w:sz w:val="20"/>
                <w:szCs w:val="20"/>
              </w:rPr>
            </w:pPr>
          </w:p>
        </w:tc>
        <w:tc>
          <w:tcPr>
            <w:tcW w:w="1524" w:type="dxa"/>
            <w:gridSpan w:val="5"/>
          </w:tcPr>
          <w:p w:rsidR="00635291" w:rsidRPr="00EE0DBA" w:rsidRDefault="00635291" w:rsidP="002906B5">
            <w:pPr>
              <w:spacing w:line="360" w:lineRule="auto"/>
              <w:rPr>
                <w:b/>
                <w:bCs/>
                <w:color w:val="000000" w:themeColor="text1"/>
                <w:sz w:val="20"/>
                <w:szCs w:val="20"/>
              </w:rPr>
            </w:pPr>
          </w:p>
        </w:tc>
        <w:tc>
          <w:tcPr>
            <w:tcW w:w="1003" w:type="dxa"/>
            <w:gridSpan w:val="2"/>
          </w:tcPr>
          <w:p w:rsidR="00635291" w:rsidRPr="00EE0DBA" w:rsidRDefault="00944E7F" w:rsidP="00944E7F">
            <w:pPr>
              <w:spacing w:before="120" w:line="360" w:lineRule="auto"/>
              <w:jc w:val="center"/>
              <w:rPr>
                <w:b/>
                <w:bCs/>
                <w:color w:val="000000" w:themeColor="text1"/>
                <w:sz w:val="20"/>
                <w:szCs w:val="20"/>
              </w:rPr>
            </w:pPr>
            <w:r>
              <w:rPr>
                <w:b/>
                <w:bCs/>
                <w:color w:val="000000" w:themeColor="text1"/>
                <w:sz w:val="20"/>
                <w:szCs w:val="20"/>
              </w:rPr>
              <w:t>250</w:t>
            </w:r>
          </w:p>
        </w:tc>
        <w:tc>
          <w:tcPr>
            <w:tcW w:w="859" w:type="dxa"/>
            <w:gridSpan w:val="2"/>
          </w:tcPr>
          <w:p w:rsidR="00635291" w:rsidRDefault="00B8457B" w:rsidP="00B8457B">
            <w:pPr>
              <w:spacing w:before="120" w:line="360" w:lineRule="auto"/>
              <w:jc w:val="center"/>
              <w:rPr>
                <w:b/>
                <w:bCs/>
                <w:color w:val="000000" w:themeColor="text1"/>
                <w:sz w:val="20"/>
                <w:szCs w:val="20"/>
              </w:rPr>
            </w:pPr>
            <w:r>
              <w:rPr>
                <w:b/>
                <w:bCs/>
                <w:color w:val="000000" w:themeColor="text1"/>
                <w:sz w:val="20"/>
                <w:szCs w:val="20"/>
              </w:rPr>
              <w:t>M</w:t>
            </w:r>
          </w:p>
        </w:tc>
      </w:tr>
      <w:tr w:rsidR="00635291" w:rsidRPr="00EE0DBA" w:rsidTr="00294BC2">
        <w:trPr>
          <w:gridAfter w:val="2"/>
          <w:wAfter w:w="17" w:type="dxa"/>
          <w:trHeight w:val="150"/>
        </w:trPr>
        <w:tc>
          <w:tcPr>
            <w:tcW w:w="5233" w:type="dxa"/>
            <w:gridSpan w:val="3"/>
          </w:tcPr>
          <w:p w:rsidR="00635291" w:rsidRPr="00EC0E20" w:rsidRDefault="00635291" w:rsidP="001A3890">
            <w:pPr>
              <w:spacing w:before="120" w:after="0" w:line="360" w:lineRule="auto"/>
              <w:rPr>
                <w:b/>
                <w:bCs/>
                <w:sz w:val="20"/>
                <w:szCs w:val="20"/>
              </w:rPr>
            </w:pPr>
            <w:r w:rsidRPr="00EC0E20">
              <w:rPr>
                <w:sz w:val="20"/>
                <w:szCs w:val="20"/>
              </w:rPr>
              <w:t>Développement de plan</w:t>
            </w:r>
            <w:r w:rsidR="00944E7F">
              <w:rPr>
                <w:sz w:val="20"/>
                <w:szCs w:val="20"/>
              </w:rPr>
              <w:t>s</w:t>
            </w:r>
            <w:r w:rsidRPr="00EC0E20">
              <w:rPr>
                <w:sz w:val="20"/>
                <w:szCs w:val="20"/>
              </w:rPr>
              <w:t xml:space="preserve"> directeur</w:t>
            </w:r>
            <w:r w:rsidR="00944E7F">
              <w:rPr>
                <w:sz w:val="20"/>
                <w:szCs w:val="20"/>
              </w:rPr>
              <w:t>s</w:t>
            </w:r>
            <w:r w:rsidRPr="00EC0E20">
              <w:rPr>
                <w:sz w:val="20"/>
                <w:szCs w:val="20"/>
              </w:rPr>
              <w:t xml:space="preserve"> d’aménagement et d’urbanisme (PDAU</w:t>
            </w:r>
            <w:proofErr w:type="gramStart"/>
            <w:r w:rsidRPr="00EC0E20">
              <w:rPr>
                <w:sz w:val="20"/>
                <w:szCs w:val="20"/>
              </w:rPr>
              <w:t>)pour</w:t>
            </w:r>
            <w:proofErr w:type="gramEnd"/>
            <w:r w:rsidRPr="00EC0E20">
              <w:rPr>
                <w:sz w:val="20"/>
                <w:szCs w:val="20"/>
              </w:rPr>
              <w:t xml:space="preserve"> les îles, régions, communes et villes des Comores</w:t>
            </w:r>
            <w:r>
              <w:rPr>
                <w:sz w:val="20"/>
                <w:szCs w:val="20"/>
              </w:rPr>
              <w:t>.</w:t>
            </w:r>
          </w:p>
        </w:tc>
        <w:tc>
          <w:tcPr>
            <w:tcW w:w="1795" w:type="dxa"/>
            <w:gridSpan w:val="2"/>
          </w:tcPr>
          <w:p w:rsidR="00635291" w:rsidRPr="00EE0DBA" w:rsidRDefault="00635291" w:rsidP="00B7428A">
            <w:pPr>
              <w:spacing w:before="120" w:after="0" w:line="360" w:lineRule="auto"/>
              <w:rPr>
                <w:b/>
                <w:bCs/>
                <w:color w:val="000000" w:themeColor="text1"/>
                <w:sz w:val="20"/>
                <w:szCs w:val="20"/>
              </w:rPr>
            </w:pPr>
            <w:r w:rsidRPr="00B7428A">
              <w:rPr>
                <w:b/>
                <w:bCs/>
                <w:color w:val="000000" w:themeColor="text1"/>
                <w:sz w:val="20"/>
                <w:szCs w:val="20"/>
                <w:lang w:val="en-US"/>
              </w:rPr>
              <w:t>DGATUH</w:t>
            </w:r>
          </w:p>
        </w:tc>
        <w:tc>
          <w:tcPr>
            <w:tcW w:w="1160" w:type="dxa"/>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10464" behindDoc="0" locked="0" layoutInCell="1" allowOverlap="1">
                      <wp:simplePos x="0" y="0"/>
                      <wp:positionH relativeFrom="column">
                        <wp:posOffset>8255</wp:posOffset>
                      </wp:positionH>
                      <wp:positionV relativeFrom="paragraph">
                        <wp:posOffset>111125</wp:posOffset>
                      </wp:positionV>
                      <wp:extent cx="606425" cy="248285"/>
                      <wp:effectExtent l="0" t="0" r="22225" b="18415"/>
                      <wp:wrapNone/>
                      <wp:docPr id="8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65pt;margin-top:8.75pt;width:47.75pt;height:19.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" fillcolor="red"/>
                  </w:pict>
                </mc:Fallback>
              </mc:AlternateContent>
            </w:r>
          </w:p>
        </w:tc>
        <w:tc>
          <w:tcPr>
            <w:tcW w:w="1159" w:type="dxa"/>
            <w:gridSpan w:val="5"/>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11488" behindDoc="0" locked="0" layoutInCell="1" allowOverlap="1">
                      <wp:simplePos x="0" y="0"/>
                      <wp:positionH relativeFrom="column">
                        <wp:posOffset>26670</wp:posOffset>
                      </wp:positionH>
                      <wp:positionV relativeFrom="paragraph">
                        <wp:posOffset>111125</wp:posOffset>
                      </wp:positionV>
                      <wp:extent cx="576580" cy="248285"/>
                      <wp:effectExtent l="0" t="0" r="13970" b="18415"/>
                      <wp:wrapNone/>
                      <wp:docPr id="8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1pt;margin-top:8.75pt;width:45.4pt;height:1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" fillcolor="red"/>
                  </w:pict>
                </mc:Fallback>
              </mc:AlternateContent>
            </w:r>
          </w:p>
        </w:tc>
        <w:tc>
          <w:tcPr>
            <w:tcW w:w="1524" w:type="dxa"/>
            <w:gridSpan w:val="5"/>
          </w:tcPr>
          <w:p w:rsidR="00635291" w:rsidRPr="00EE0DBA" w:rsidRDefault="00635291" w:rsidP="002906B5">
            <w:pPr>
              <w:spacing w:line="360" w:lineRule="auto"/>
              <w:rPr>
                <w:b/>
                <w:bCs/>
                <w:color w:val="000000" w:themeColor="text1"/>
                <w:sz w:val="20"/>
                <w:szCs w:val="20"/>
              </w:rPr>
            </w:pPr>
          </w:p>
        </w:tc>
        <w:tc>
          <w:tcPr>
            <w:tcW w:w="1003" w:type="dxa"/>
            <w:gridSpan w:val="2"/>
          </w:tcPr>
          <w:p w:rsidR="00635291" w:rsidRPr="00EE0DBA" w:rsidRDefault="00635291" w:rsidP="00944E7F">
            <w:pPr>
              <w:spacing w:before="240" w:line="360" w:lineRule="auto"/>
              <w:jc w:val="center"/>
              <w:rPr>
                <w:b/>
                <w:bCs/>
                <w:color w:val="000000" w:themeColor="text1"/>
                <w:sz w:val="20"/>
                <w:szCs w:val="20"/>
              </w:rPr>
            </w:pPr>
            <w:r>
              <w:rPr>
                <w:b/>
                <w:bCs/>
                <w:color w:val="000000" w:themeColor="text1"/>
                <w:sz w:val="20"/>
                <w:szCs w:val="20"/>
              </w:rPr>
              <w:t>27</w:t>
            </w:r>
            <w:r w:rsidR="00944E7F">
              <w:rPr>
                <w:b/>
                <w:bCs/>
                <w:color w:val="000000" w:themeColor="text1"/>
                <w:sz w:val="20"/>
                <w:szCs w:val="20"/>
              </w:rPr>
              <w:t>0</w:t>
            </w:r>
          </w:p>
        </w:tc>
        <w:tc>
          <w:tcPr>
            <w:tcW w:w="859" w:type="dxa"/>
            <w:gridSpan w:val="2"/>
          </w:tcPr>
          <w:p w:rsidR="00635291" w:rsidRDefault="00B8457B" w:rsidP="00B8457B">
            <w:pPr>
              <w:spacing w:before="240" w:line="360" w:lineRule="auto"/>
              <w:jc w:val="center"/>
              <w:rPr>
                <w:b/>
                <w:bCs/>
                <w:color w:val="000000" w:themeColor="text1"/>
                <w:sz w:val="20"/>
                <w:szCs w:val="20"/>
              </w:rPr>
            </w:pPr>
            <w:r>
              <w:rPr>
                <w:b/>
                <w:bCs/>
                <w:color w:val="000000" w:themeColor="text1"/>
                <w:sz w:val="20"/>
                <w:szCs w:val="20"/>
              </w:rPr>
              <w:t>M</w:t>
            </w:r>
          </w:p>
        </w:tc>
      </w:tr>
      <w:tr w:rsidR="00635291" w:rsidRPr="00EE0DBA" w:rsidTr="00294BC2">
        <w:trPr>
          <w:gridAfter w:val="2"/>
          <w:wAfter w:w="17" w:type="dxa"/>
          <w:trHeight w:val="150"/>
        </w:trPr>
        <w:tc>
          <w:tcPr>
            <w:tcW w:w="5233" w:type="dxa"/>
            <w:gridSpan w:val="3"/>
          </w:tcPr>
          <w:p w:rsidR="00635291" w:rsidRPr="00EC0E20" w:rsidRDefault="00635291" w:rsidP="001A3890">
            <w:pPr>
              <w:spacing w:before="120" w:after="0"/>
              <w:rPr>
                <w:sz w:val="20"/>
                <w:szCs w:val="20"/>
              </w:rPr>
            </w:pPr>
            <w:r w:rsidRPr="00EC0E20">
              <w:rPr>
                <w:sz w:val="20"/>
                <w:szCs w:val="20"/>
              </w:rPr>
              <w:t>Développement de codes de constructions</w:t>
            </w:r>
            <w:r>
              <w:rPr>
                <w:sz w:val="20"/>
                <w:szCs w:val="20"/>
              </w:rPr>
              <w:t>.</w:t>
            </w:r>
          </w:p>
        </w:tc>
        <w:tc>
          <w:tcPr>
            <w:tcW w:w="1795" w:type="dxa"/>
            <w:gridSpan w:val="2"/>
          </w:tcPr>
          <w:p w:rsidR="00635291" w:rsidRPr="00EE0DBA" w:rsidRDefault="00635291" w:rsidP="00B7428A">
            <w:pPr>
              <w:spacing w:before="120" w:after="0" w:line="360" w:lineRule="auto"/>
              <w:rPr>
                <w:b/>
                <w:bCs/>
                <w:color w:val="000000" w:themeColor="text1"/>
                <w:sz w:val="20"/>
                <w:szCs w:val="20"/>
              </w:rPr>
            </w:pPr>
            <w:r w:rsidRPr="00B7428A">
              <w:rPr>
                <w:b/>
                <w:bCs/>
                <w:color w:val="000000" w:themeColor="text1"/>
                <w:sz w:val="20"/>
                <w:szCs w:val="20"/>
                <w:lang w:val="en-US"/>
              </w:rPr>
              <w:t>DGATUH</w:t>
            </w:r>
            <w:r>
              <w:rPr>
                <w:b/>
                <w:bCs/>
                <w:color w:val="000000" w:themeColor="text1"/>
                <w:sz w:val="20"/>
                <w:szCs w:val="20"/>
              </w:rPr>
              <w:t xml:space="preserve">, DGTP, DMN  </w:t>
            </w:r>
          </w:p>
        </w:tc>
        <w:tc>
          <w:tcPr>
            <w:tcW w:w="1160" w:type="dxa"/>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12512" behindDoc="0" locked="0" layoutInCell="1" allowOverlap="1">
                      <wp:simplePos x="0" y="0"/>
                      <wp:positionH relativeFrom="column">
                        <wp:posOffset>8255</wp:posOffset>
                      </wp:positionH>
                      <wp:positionV relativeFrom="paragraph">
                        <wp:posOffset>127635</wp:posOffset>
                      </wp:positionV>
                      <wp:extent cx="606425" cy="238125"/>
                      <wp:effectExtent l="0" t="0" r="22225" b="28575"/>
                      <wp:wrapNone/>
                      <wp:docPr id="8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3812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65pt;margin-top:10.05pt;width:47.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" fillcolor="red"/>
                  </w:pict>
                </mc:Fallback>
              </mc:AlternateContent>
            </w:r>
          </w:p>
        </w:tc>
        <w:tc>
          <w:tcPr>
            <w:tcW w:w="1159" w:type="dxa"/>
            <w:gridSpan w:val="5"/>
          </w:tcPr>
          <w:p w:rsidR="00635291" w:rsidRPr="00EE0DBA" w:rsidRDefault="00635291" w:rsidP="002906B5">
            <w:pPr>
              <w:spacing w:line="360" w:lineRule="auto"/>
              <w:rPr>
                <w:b/>
                <w:bCs/>
                <w:color w:val="000000" w:themeColor="text1"/>
                <w:sz w:val="20"/>
                <w:szCs w:val="20"/>
              </w:rPr>
            </w:pPr>
          </w:p>
        </w:tc>
        <w:tc>
          <w:tcPr>
            <w:tcW w:w="1524" w:type="dxa"/>
            <w:gridSpan w:val="5"/>
          </w:tcPr>
          <w:p w:rsidR="00635291" w:rsidRPr="00EE0DBA" w:rsidRDefault="00635291" w:rsidP="002906B5">
            <w:pPr>
              <w:spacing w:line="360" w:lineRule="auto"/>
              <w:rPr>
                <w:b/>
                <w:bCs/>
                <w:color w:val="000000" w:themeColor="text1"/>
                <w:sz w:val="20"/>
                <w:szCs w:val="20"/>
              </w:rPr>
            </w:pPr>
          </w:p>
        </w:tc>
        <w:tc>
          <w:tcPr>
            <w:tcW w:w="1003" w:type="dxa"/>
            <w:gridSpan w:val="2"/>
          </w:tcPr>
          <w:p w:rsidR="00635291" w:rsidRPr="00EE0DBA" w:rsidRDefault="00944E7F" w:rsidP="00944E7F">
            <w:pPr>
              <w:spacing w:before="120" w:after="0" w:line="360" w:lineRule="auto"/>
              <w:jc w:val="center"/>
              <w:rPr>
                <w:b/>
                <w:bCs/>
                <w:color w:val="000000" w:themeColor="text1"/>
                <w:sz w:val="20"/>
                <w:szCs w:val="20"/>
              </w:rPr>
            </w:pPr>
            <w:r>
              <w:rPr>
                <w:b/>
                <w:bCs/>
                <w:color w:val="000000" w:themeColor="text1"/>
                <w:sz w:val="20"/>
                <w:szCs w:val="20"/>
              </w:rPr>
              <w:t>120</w:t>
            </w:r>
          </w:p>
        </w:tc>
        <w:tc>
          <w:tcPr>
            <w:tcW w:w="859" w:type="dxa"/>
            <w:gridSpan w:val="2"/>
          </w:tcPr>
          <w:p w:rsidR="00635291" w:rsidRDefault="00B8457B" w:rsidP="00B8457B">
            <w:pPr>
              <w:spacing w:before="120" w:after="0" w:line="360" w:lineRule="auto"/>
              <w:jc w:val="center"/>
              <w:rPr>
                <w:b/>
                <w:bCs/>
                <w:color w:val="000000" w:themeColor="text1"/>
                <w:sz w:val="20"/>
                <w:szCs w:val="20"/>
              </w:rPr>
            </w:pPr>
            <w:r>
              <w:rPr>
                <w:b/>
                <w:bCs/>
                <w:color w:val="000000" w:themeColor="text1"/>
                <w:sz w:val="20"/>
                <w:szCs w:val="20"/>
              </w:rPr>
              <w:t>M</w:t>
            </w:r>
          </w:p>
        </w:tc>
      </w:tr>
      <w:tr w:rsidR="00635291" w:rsidRPr="00EE0DBA" w:rsidTr="00294BC2">
        <w:trPr>
          <w:gridAfter w:val="2"/>
          <w:wAfter w:w="17" w:type="dxa"/>
          <w:trHeight w:val="150"/>
        </w:trPr>
        <w:tc>
          <w:tcPr>
            <w:tcW w:w="5233" w:type="dxa"/>
            <w:gridSpan w:val="3"/>
          </w:tcPr>
          <w:p w:rsidR="00635291" w:rsidRPr="00EC0E20" w:rsidRDefault="00635291" w:rsidP="001A3890">
            <w:pPr>
              <w:spacing w:before="120" w:after="0" w:line="360" w:lineRule="auto"/>
              <w:rPr>
                <w:b/>
                <w:bCs/>
                <w:sz w:val="20"/>
                <w:szCs w:val="20"/>
              </w:rPr>
            </w:pPr>
            <w:r w:rsidRPr="00EC0E20">
              <w:rPr>
                <w:sz w:val="20"/>
                <w:szCs w:val="20"/>
              </w:rPr>
              <w:t>Etablissement de permis de construire</w:t>
            </w:r>
            <w:r>
              <w:rPr>
                <w:b/>
                <w:bCs/>
                <w:sz w:val="20"/>
                <w:szCs w:val="20"/>
              </w:rPr>
              <w:t>.</w:t>
            </w:r>
          </w:p>
        </w:tc>
        <w:tc>
          <w:tcPr>
            <w:tcW w:w="1795" w:type="dxa"/>
            <w:gridSpan w:val="2"/>
          </w:tcPr>
          <w:p w:rsidR="00635291" w:rsidRPr="00EE0DBA" w:rsidRDefault="00635291" w:rsidP="00B7428A">
            <w:pPr>
              <w:spacing w:before="120" w:after="0" w:line="360" w:lineRule="auto"/>
              <w:rPr>
                <w:b/>
                <w:bCs/>
                <w:color w:val="000000" w:themeColor="text1"/>
                <w:sz w:val="20"/>
                <w:szCs w:val="20"/>
              </w:rPr>
            </w:pPr>
            <w:r w:rsidRPr="00B7428A">
              <w:rPr>
                <w:b/>
                <w:bCs/>
                <w:color w:val="000000" w:themeColor="text1"/>
                <w:sz w:val="20"/>
                <w:szCs w:val="20"/>
                <w:lang w:val="en-US"/>
              </w:rPr>
              <w:t>DGATUH</w:t>
            </w:r>
          </w:p>
        </w:tc>
        <w:tc>
          <w:tcPr>
            <w:tcW w:w="1160" w:type="dxa"/>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13536" behindDoc="0" locked="0" layoutInCell="1" allowOverlap="1">
                      <wp:simplePos x="0" y="0"/>
                      <wp:positionH relativeFrom="column">
                        <wp:posOffset>8255</wp:posOffset>
                      </wp:positionH>
                      <wp:positionV relativeFrom="paragraph">
                        <wp:posOffset>74930</wp:posOffset>
                      </wp:positionV>
                      <wp:extent cx="606425" cy="169545"/>
                      <wp:effectExtent l="0" t="0" r="22225" b="20955"/>
                      <wp:wrapNone/>
                      <wp:docPr id="8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1695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65pt;margin-top:5.9pt;width:47.75pt;height:1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" fillcolor="red"/>
                  </w:pict>
                </mc:Fallback>
              </mc:AlternateContent>
            </w:r>
          </w:p>
        </w:tc>
        <w:tc>
          <w:tcPr>
            <w:tcW w:w="1159" w:type="dxa"/>
            <w:gridSpan w:val="5"/>
          </w:tcPr>
          <w:p w:rsidR="00635291" w:rsidRPr="00EE0DBA" w:rsidRDefault="00635291" w:rsidP="002906B5">
            <w:pPr>
              <w:spacing w:line="360" w:lineRule="auto"/>
              <w:rPr>
                <w:b/>
                <w:bCs/>
                <w:color w:val="000000" w:themeColor="text1"/>
                <w:sz w:val="20"/>
                <w:szCs w:val="20"/>
              </w:rPr>
            </w:pPr>
          </w:p>
        </w:tc>
        <w:tc>
          <w:tcPr>
            <w:tcW w:w="1524" w:type="dxa"/>
            <w:gridSpan w:val="5"/>
          </w:tcPr>
          <w:p w:rsidR="00635291" w:rsidRPr="00EE0DBA" w:rsidRDefault="00635291" w:rsidP="002906B5">
            <w:pPr>
              <w:spacing w:line="360" w:lineRule="auto"/>
              <w:rPr>
                <w:b/>
                <w:bCs/>
                <w:color w:val="000000" w:themeColor="text1"/>
                <w:sz w:val="20"/>
                <w:szCs w:val="20"/>
              </w:rPr>
            </w:pPr>
          </w:p>
        </w:tc>
        <w:tc>
          <w:tcPr>
            <w:tcW w:w="1003" w:type="dxa"/>
            <w:gridSpan w:val="2"/>
          </w:tcPr>
          <w:p w:rsidR="00635291" w:rsidRPr="00EE0DBA" w:rsidRDefault="00944E7F" w:rsidP="00944E7F">
            <w:pPr>
              <w:spacing w:before="120" w:after="0" w:line="360" w:lineRule="auto"/>
              <w:jc w:val="center"/>
              <w:rPr>
                <w:b/>
                <w:bCs/>
                <w:color w:val="000000" w:themeColor="text1"/>
                <w:sz w:val="20"/>
                <w:szCs w:val="20"/>
              </w:rPr>
            </w:pPr>
            <w:r>
              <w:rPr>
                <w:b/>
                <w:bCs/>
                <w:color w:val="000000" w:themeColor="text1"/>
                <w:sz w:val="20"/>
                <w:szCs w:val="20"/>
              </w:rPr>
              <w:t>80</w:t>
            </w:r>
          </w:p>
        </w:tc>
        <w:tc>
          <w:tcPr>
            <w:tcW w:w="859" w:type="dxa"/>
            <w:gridSpan w:val="2"/>
          </w:tcPr>
          <w:p w:rsidR="00635291" w:rsidRDefault="00B8457B" w:rsidP="00B8457B">
            <w:pPr>
              <w:spacing w:before="120" w:after="0" w:line="360" w:lineRule="auto"/>
              <w:jc w:val="center"/>
              <w:rPr>
                <w:b/>
                <w:bCs/>
                <w:color w:val="000000" w:themeColor="text1"/>
                <w:sz w:val="20"/>
                <w:szCs w:val="20"/>
              </w:rPr>
            </w:pPr>
            <w:r>
              <w:rPr>
                <w:b/>
                <w:bCs/>
                <w:color w:val="000000" w:themeColor="text1"/>
                <w:sz w:val="20"/>
                <w:szCs w:val="20"/>
              </w:rPr>
              <w:t>F</w:t>
            </w:r>
          </w:p>
        </w:tc>
      </w:tr>
      <w:tr w:rsidR="00635291" w:rsidRPr="00EE0DBA" w:rsidTr="00294BC2">
        <w:trPr>
          <w:gridAfter w:val="2"/>
          <w:wAfter w:w="17" w:type="dxa"/>
          <w:trHeight w:val="150"/>
        </w:trPr>
        <w:tc>
          <w:tcPr>
            <w:tcW w:w="5233" w:type="dxa"/>
            <w:gridSpan w:val="3"/>
          </w:tcPr>
          <w:p w:rsidR="00635291" w:rsidRPr="00EC0E20" w:rsidRDefault="00635291" w:rsidP="008032E1">
            <w:pPr>
              <w:spacing w:before="120"/>
              <w:rPr>
                <w:sz w:val="20"/>
                <w:szCs w:val="20"/>
              </w:rPr>
            </w:pPr>
            <w:r w:rsidRPr="00EC0E20">
              <w:rPr>
                <w:sz w:val="20"/>
                <w:szCs w:val="20"/>
              </w:rPr>
              <w:t>Elaboration de guides, pratiques et recommandations pour les constructions en béton armé,  en maçonnerie (parpaings), traditionnelles, et pour les renforcements et/ou réparations/réhabilitation des constructions vulnérables</w:t>
            </w:r>
            <w:r>
              <w:rPr>
                <w:sz w:val="20"/>
                <w:szCs w:val="20"/>
              </w:rPr>
              <w:t>.</w:t>
            </w:r>
          </w:p>
        </w:tc>
        <w:tc>
          <w:tcPr>
            <w:tcW w:w="1795" w:type="dxa"/>
            <w:gridSpan w:val="2"/>
          </w:tcPr>
          <w:p w:rsidR="00635291" w:rsidRPr="00EE0DBA" w:rsidRDefault="00635291" w:rsidP="00B7428A">
            <w:pPr>
              <w:spacing w:before="360" w:line="360" w:lineRule="auto"/>
              <w:rPr>
                <w:b/>
                <w:bCs/>
                <w:color w:val="000000" w:themeColor="text1"/>
                <w:sz w:val="20"/>
                <w:szCs w:val="20"/>
              </w:rPr>
            </w:pPr>
            <w:r w:rsidRPr="00B7428A">
              <w:rPr>
                <w:b/>
                <w:bCs/>
                <w:color w:val="000000" w:themeColor="text1"/>
                <w:sz w:val="20"/>
                <w:szCs w:val="20"/>
                <w:lang w:val="en-US"/>
              </w:rPr>
              <w:t>DGATUH</w:t>
            </w:r>
            <w:r>
              <w:rPr>
                <w:b/>
                <w:bCs/>
                <w:color w:val="000000" w:themeColor="text1"/>
                <w:sz w:val="20"/>
                <w:szCs w:val="20"/>
              </w:rPr>
              <w:t xml:space="preserve">, DGTP </w:t>
            </w:r>
          </w:p>
        </w:tc>
        <w:tc>
          <w:tcPr>
            <w:tcW w:w="1160" w:type="dxa"/>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14560" behindDoc="0" locked="0" layoutInCell="1" allowOverlap="1">
                      <wp:simplePos x="0" y="0"/>
                      <wp:positionH relativeFrom="column">
                        <wp:posOffset>8255</wp:posOffset>
                      </wp:positionH>
                      <wp:positionV relativeFrom="paragraph">
                        <wp:posOffset>310515</wp:posOffset>
                      </wp:positionV>
                      <wp:extent cx="606425" cy="258445"/>
                      <wp:effectExtent l="0" t="0" r="22225" b="27305"/>
                      <wp:wrapNone/>
                      <wp:docPr id="7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584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65pt;margin-top:24.45pt;width:47.75pt;height:2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" fillcolor="red"/>
                  </w:pict>
                </mc:Fallback>
              </mc:AlternateContent>
            </w:r>
          </w:p>
        </w:tc>
        <w:tc>
          <w:tcPr>
            <w:tcW w:w="1159" w:type="dxa"/>
            <w:gridSpan w:val="5"/>
          </w:tcPr>
          <w:p w:rsidR="00635291" w:rsidRPr="00EE0DBA" w:rsidRDefault="00635291" w:rsidP="002906B5">
            <w:pPr>
              <w:spacing w:line="360" w:lineRule="auto"/>
              <w:rPr>
                <w:b/>
                <w:bCs/>
                <w:color w:val="000000" w:themeColor="text1"/>
                <w:sz w:val="20"/>
                <w:szCs w:val="20"/>
              </w:rPr>
            </w:pPr>
          </w:p>
        </w:tc>
        <w:tc>
          <w:tcPr>
            <w:tcW w:w="1524" w:type="dxa"/>
            <w:gridSpan w:val="5"/>
          </w:tcPr>
          <w:p w:rsidR="00635291" w:rsidRPr="00EE0DBA" w:rsidRDefault="00635291" w:rsidP="002906B5">
            <w:pPr>
              <w:spacing w:line="360" w:lineRule="auto"/>
              <w:rPr>
                <w:b/>
                <w:bCs/>
                <w:color w:val="000000" w:themeColor="text1"/>
                <w:sz w:val="20"/>
                <w:szCs w:val="20"/>
              </w:rPr>
            </w:pPr>
          </w:p>
        </w:tc>
        <w:tc>
          <w:tcPr>
            <w:tcW w:w="1003" w:type="dxa"/>
            <w:gridSpan w:val="2"/>
          </w:tcPr>
          <w:p w:rsidR="00635291" w:rsidRPr="00EE0DBA" w:rsidRDefault="00944E7F" w:rsidP="00944E7F">
            <w:pPr>
              <w:spacing w:before="240" w:line="360" w:lineRule="auto"/>
              <w:jc w:val="center"/>
              <w:rPr>
                <w:b/>
                <w:bCs/>
                <w:color w:val="000000" w:themeColor="text1"/>
                <w:sz w:val="20"/>
                <w:szCs w:val="20"/>
              </w:rPr>
            </w:pPr>
            <w:r>
              <w:rPr>
                <w:b/>
                <w:bCs/>
                <w:color w:val="000000" w:themeColor="text1"/>
                <w:sz w:val="20"/>
                <w:szCs w:val="20"/>
              </w:rPr>
              <w:t>100</w:t>
            </w:r>
          </w:p>
        </w:tc>
        <w:tc>
          <w:tcPr>
            <w:tcW w:w="859" w:type="dxa"/>
            <w:gridSpan w:val="2"/>
          </w:tcPr>
          <w:p w:rsidR="00635291" w:rsidRDefault="00B8457B" w:rsidP="00B8457B">
            <w:pPr>
              <w:spacing w:before="240" w:line="360" w:lineRule="auto"/>
              <w:jc w:val="center"/>
              <w:rPr>
                <w:b/>
                <w:bCs/>
                <w:color w:val="000000" w:themeColor="text1"/>
                <w:sz w:val="20"/>
                <w:szCs w:val="20"/>
              </w:rPr>
            </w:pPr>
            <w:r>
              <w:rPr>
                <w:b/>
                <w:bCs/>
                <w:color w:val="000000" w:themeColor="text1"/>
                <w:sz w:val="20"/>
                <w:szCs w:val="20"/>
              </w:rPr>
              <w:t>F</w:t>
            </w:r>
          </w:p>
        </w:tc>
      </w:tr>
      <w:tr w:rsidR="00635291" w:rsidRPr="00EE0DBA" w:rsidTr="00294BC2">
        <w:trPr>
          <w:gridAfter w:val="2"/>
          <w:wAfter w:w="17" w:type="dxa"/>
          <w:trHeight w:val="150"/>
        </w:trPr>
        <w:tc>
          <w:tcPr>
            <w:tcW w:w="5233" w:type="dxa"/>
            <w:gridSpan w:val="3"/>
          </w:tcPr>
          <w:p w:rsidR="00635291" w:rsidRPr="00EC0E20" w:rsidRDefault="00635291" w:rsidP="000E2C91">
            <w:pPr>
              <w:spacing w:before="120"/>
              <w:rPr>
                <w:sz w:val="20"/>
                <w:szCs w:val="20"/>
              </w:rPr>
            </w:pPr>
            <w:r w:rsidRPr="00EC0E20">
              <w:rPr>
                <w:sz w:val="20"/>
                <w:szCs w:val="20"/>
              </w:rPr>
              <w:t xml:space="preserve">Formation spécialisée à niveaux multiples des utilisateurs/intervenants (Maçons, entrepreneurs, contrôleurs, etc.) </w:t>
            </w:r>
            <w:r w:rsidRPr="00EC0E20">
              <w:rPr>
                <w:sz w:val="20"/>
                <w:szCs w:val="20"/>
              </w:rPr>
              <w:lastRenderedPageBreak/>
              <w:t>sur le code de construction</w:t>
            </w:r>
            <w:r>
              <w:rPr>
                <w:sz w:val="20"/>
                <w:szCs w:val="20"/>
              </w:rPr>
              <w:t>.</w:t>
            </w:r>
          </w:p>
        </w:tc>
        <w:tc>
          <w:tcPr>
            <w:tcW w:w="1795" w:type="dxa"/>
            <w:gridSpan w:val="2"/>
          </w:tcPr>
          <w:p w:rsidR="00635291" w:rsidRPr="00EE0DBA" w:rsidRDefault="00635291" w:rsidP="00B7428A">
            <w:pPr>
              <w:spacing w:before="240" w:line="360" w:lineRule="auto"/>
              <w:rPr>
                <w:b/>
                <w:bCs/>
                <w:color w:val="000000" w:themeColor="text1"/>
                <w:sz w:val="20"/>
                <w:szCs w:val="20"/>
              </w:rPr>
            </w:pPr>
            <w:r>
              <w:rPr>
                <w:b/>
                <w:bCs/>
                <w:color w:val="000000" w:themeColor="text1"/>
                <w:sz w:val="20"/>
                <w:szCs w:val="20"/>
              </w:rPr>
              <w:lastRenderedPageBreak/>
              <w:t xml:space="preserve">DGTP, </w:t>
            </w:r>
            <w:r w:rsidRPr="00B7428A">
              <w:rPr>
                <w:b/>
                <w:bCs/>
                <w:color w:val="000000" w:themeColor="text1"/>
                <w:sz w:val="20"/>
                <w:szCs w:val="20"/>
                <w:lang w:val="en-US"/>
              </w:rPr>
              <w:t>DGATUH</w:t>
            </w:r>
          </w:p>
        </w:tc>
        <w:tc>
          <w:tcPr>
            <w:tcW w:w="1160" w:type="dxa"/>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15584" behindDoc="0" locked="0" layoutInCell="1" allowOverlap="1">
                      <wp:simplePos x="0" y="0"/>
                      <wp:positionH relativeFrom="column">
                        <wp:posOffset>8255</wp:posOffset>
                      </wp:positionH>
                      <wp:positionV relativeFrom="paragraph">
                        <wp:posOffset>116205</wp:posOffset>
                      </wp:positionV>
                      <wp:extent cx="556260" cy="278130"/>
                      <wp:effectExtent l="0" t="0" r="15240" b="26670"/>
                      <wp:wrapNone/>
                      <wp:docPr id="7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78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65pt;margin-top:9.15pt;width:43.8pt;height:2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" fillcolor="red"/>
                  </w:pict>
                </mc:Fallback>
              </mc:AlternateContent>
            </w:r>
          </w:p>
        </w:tc>
        <w:tc>
          <w:tcPr>
            <w:tcW w:w="1124" w:type="dxa"/>
            <w:gridSpan w:val="4"/>
          </w:tcPr>
          <w:p w:rsidR="0063529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16608" behindDoc="0" locked="0" layoutInCell="1" allowOverlap="1">
                      <wp:simplePos x="0" y="0"/>
                      <wp:positionH relativeFrom="column">
                        <wp:posOffset>26670</wp:posOffset>
                      </wp:positionH>
                      <wp:positionV relativeFrom="paragraph">
                        <wp:posOffset>116205</wp:posOffset>
                      </wp:positionV>
                      <wp:extent cx="527050" cy="278130"/>
                      <wp:effectExtent l="0" t="0" r="25400" b="26670"/>
                      <wp:wrapNone/>
                      <wp:docPr id="7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78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1pt;margin-top:9.15pt;width:41.5pt;height:2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" fillcolor="red"/>
                  </w:pict>
                </mc:Fallback>
              </mc:AlternateContent>
            </w:r>
          </w:p>
        </w:tc>
        <w:tc>
          <w:tcPr>
            <w:tcW w:w="1559" w:type="dxa"/>
            <w:gridSpan w:val="6"/>
          </w:tcPr>
          <w:p w:rsidR="00635291" w:rsidRPr="00EE0DBA" w:rsidRDefault="00635291" w:rsidP="002906B5">
            <w:pPr>
              <w:spacing w:line="360" w:lineRule="auto"/>
              <w:rPr>
                <w:b/>
                <w:bCs/>
                <w:color w:val="000000" w:themeColor="text1"/>
                <w:sz w:val="20"/>
                <w:szCs w:val="20"/>
              </w:rPr>
            </w:pPr>
          </w:p>
        </w:tc>
        <w:tc>
          <w:tcPr>
            <w:tcW w:w="1003" w:type="dxa"/>
            <w:gridSpan w:val="2"/>
          </w:tcPr>
          <w:p w:rsidR="00635291" w:rsidRPr="00EE0DBA" w:rsidRDefault="00944E7F" w:rsidP="00944E7F">
            <w:pPr>
              <w:spacing w:before="240" w:line="360" w:lineRule="auto"/>
              <w:jc w:val="center"/>
              <w:rPr>
                <w:b/>
                <w:bCs/>
                <w:color w:val="000000" w:themeColor="text1"/>
                <w:sz w:val="20"/>
                <w:szCs w:val="20"/>
              </w:rPr>
            </w:pPr>
            <w:r>
              <w:rPr>
                <w:b/>
                <w:bCs/>
                <w:color w:val="000000" w:themeColor="text1"/>
                <w:sz w:val="20"/>
                <w:szCs w:val="20"/>
              </w:rPr>
              <w:t>120</w:t>
            </w:r>
          </w:p>
        </w:tc>
        <w:tc>
          <w:tcPr>
            <w:tcW w:w="859" w:type="dxa"/>
            <w:gridSpan w:val="2"/>
          </w:tcPr>
          <w:p w:rsidR="00635291" w:rsidRDefault="00B8457B" w:rsidP="00B8457B">
            <w:pPr>
              <w:spacing w:before="240" w:line="360" w:lineRule="auto"/>
              <w:jc w:val="center"/>
              <w:rPr>
                <w:b/>
                <w:bCs/>
                <w:color w:val="000000" w:themeColor="text1"/>
                <w:sz w:val="20"/>
                <w:szCs w:val="20"/>
              </w:rPr>
            </w:pPr>
            <w:r>
              <w:rPr>
                <w:b/>
                <w:bCs/>
                <w:color w:val="000000" w:themeColor="text1"/>
                <w:sz w:val="20"/>
                <w:szCs w:val="20"/>
              </w:rPr>
              <w:t>F</w:t>
            </w:r>
          </w:p>
        </w:tc>
      </w:tr>
      <w:tr w:rsidR="00351D01" w:rsidRPr="00EE0DBA" w:rsidTr="00294BC2">
        <w:trPr>
          <w:gridAfter w:val="2"/>
          <w:wAfter w:w="17" w:type="dxa"/>
          <w:trHeight w:val="150"/>
        </w:trPr>
        <w:tc>
          <w:tcPr>
            <w:tcW w:w="5233" w:type="dxa"/>
            <w:gridSpan w:val="3"/>
          </w:tcPr>
          <w:p w:rsidR="00351D01" w:rsidRPr="00EC0E20" w:rsidRDefault="00351D01" w:rsidP="000E2C91">
            <w:pPr>
              <w:spacing w:before="120"/>
              <w:rPr>
                <w:sz w:val="20"/>
                <w:szCs w:val="20"/>
              </w:rPr>
            </w:pPr>
            <w:r w:rsidRPr="00EC0E20">
              <w:rPr>
                <w:sz w:val="20"/>
                <w:szCs w:val="20"/>
              </w:rPr>
              <w:lastRenderedPageBreak/>
              <w:t>Renforcement des capacités</w:t>
            </w:r>
            <w:r>
              <w:rPr>
                <w:sz w:val="20"/>
                <w:szCs w:val="20"/>
              </w:rPr>
              <w:t>.</w:t>
            </w:r>
          </w:p>
        </w:tc>
        <w:tc>
          <w:tcPr>
            <w:tcW w:w="1795" w:type="dxa"/>
            <w:gridSpan w:val="2"/>
          </w:tcPr>
          <w:p w:rsidR="00351D01" w:rsidRPr="00EE0DBA" w:rsidRDefault="00351D01" w:rsidP="00B7428A">
            <w:pPr>
              <w:spacing w:before="120" w:after="0" w:line="360" w:lineRule="auto"/>
              <w:rPr>
                <w:b/>
                <w:bCs/>
                <w:color w:val="000000" w:themeColor="text1"/>
                <w:sz w:val="20"/>
                <w:szCs w:val="20"/>
              </w:rPr>
            </w:pPr>
            <w:r>
              <w:rPr>
                <w:b/>
                <w:bCs/>
                <w:color w:val="000000" w:themeColor="text1"/>
                <w:sz w:val="20"/>
                <w:szCs w:val="20"/>
              </w:rPr>
              <w:t xml:space="preserve">DGTP, </w:t>
            </w:r>
            <w:r w:rsidRPr="00B7428A">
              <w:rPr>
                <w:b/>
                <w:bCs/>
                <w:color w:val="000000" w:themeColor="text1"/>
                <w:sz w:val="20"/>
                <w:szCs w:val="20"/>
                <w:lang w:val="en-US"/>
              </w:rPr>
              <w:t>DGATUH</w:t>
            </w:r>
          </w:p>
        </w:tc>
        <w:tc>
          <w:tcPr>
            <w:tcW w:w="1160" w:type="dxa"/>
          </w:tcPr>
          <w:p w:rsidR="00351D0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17632" behindDoc="0" locked="0" layoutInCell="1" allowOverlap="1">
                      <wp:simplePos x="0" y="0"/>
                      <wp:positionH relativeFrom="column">
                        <wp:posOffset>8255</wp:posOffset>
                      </wp:positionH>
                      <wp:positionV relativeFrom="paragraph">
                        <wp:posOffset>68580</wp:posOffset>
                      </wp:positionV>
                      <wp:extent cx="556260" cy="151130"/>
                      <wp:effectExtent l="0" t="0" r="15240" b="20320"/>
                      <wp:wrapNone/>
                      <wp:docPr id="7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151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5pt;margin-top:5.4pt;width:43.8pt;height:1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" fillcolor="red"/>
                  </w:pict>
                </mc:Fallback>
              </mc:AlternateContent>
            </w:r>
          </w:p>
        </w:tc>
        <w:tc>
          <w:tcPr>
            <w:tcW w:w="1124" w:type="dxa"/>
            <w:gridSpan w:val="4"/>
          </w:tcPr>
          <w:p w:rsidR="00351D0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18656" behindDoc="0" locked="0" layoutInCell="1" allowOverlap="1">
                      <wp:simplePos x="0" y="0"/>
                      <wp:positionH relativeFrom="column">
                        <wp:posOffset>26670</wp:posOffset>
                      </wp:positionH>
                      <wp:positionV relativeFrom="paragraph">
                        <wp:posOffset>68580</wp:posOffset>
                      </wp:positionV>
                      <wp:extent cx="527050" cy="151130"/>
                      <wp:effectExtent l="0" t="0" r="25400" b="20320"/>
                      <wp:wrapNone/>
                      <wp:docPr id="7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151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1pt;margin-top:5.4pt;width:41.5pt;height:1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" fillcolor="red"/>
                  </w:pict>
                </mc:Fallback>
              </mc:AlternateContent>
            </w:r>
          </w:p>
        </w:tc>
        <w:tc>
          <w:tcPr>
            <w:tcW w:w="1559" w:type="dxa"/>
            <w:gridSpan w:val="6"/>
          </w:tcPr>
          <w:p w:rsidR="00351D01"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19680" behindDoc="0" locked="0" layoutInCell="1" allowOverlap="1">
                      <wp:simplePos x="0" y="0"/>
                      <wp:positionH relativeFrom="column">
                        <wp:posOffset>-21590</wp:posOffset>
                      </wp:positionH>
                      <wp:positionV relativeFrom="paragraph">
                        <wp:posOffset>68580</wp:posOffset>
                      </wp:positionV>
                      <wp:extent cx="855345" cy="151130"/>
                      <wp:effectExtent l="0" t="0" r="20955" b="20320"/>
                      <wp:wrapNone/>
                      <wp:docPr id="7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151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7pt;margin-top:5.4pt;width:67.35pt;height:1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" fillcolor="red"/>
                  </w:pict>
                </mc:Fallback>
              </mc:AlternateContent>
            </w:r>
          </w:p>
        </w:tc>
        <w:tc>
          <w:tcPr>
            <w:tcW w:w="1003" w:type="dxa"/>
            <w:gridSpan w:val="2"/>
          </w:tcPr>
          <w:p w:rsidR="00351D01" w:rsidRPr="00EE0DBA" w:rsidRDefault="00944E7F" w:rsidP="00944E7F">
            <w:pPr>
              <w:spacing w:before="120" w:after="0" w:line="360" w:lineRule="auto"/>
              <w:jc w:val="center"/>
              <w:rPr>
                <w:b/>
                <w:bCs/>
                <w:color w:val="000000" w:themeColor="text1"/>
                <w:sz w:val="20"/>
                <w:szCs w:val="20"/>
              </w:rPr>
            </w:pPr>
            <w:r>
              <w:rPr>
                <w:b/>
                <w:bCs/>
                <w:color w:val="000000" w:themeColor="text1"/>
                <w:sz w:val="20"/>
                <w:szCs w:val="20"/>
              </w:rPr>
              <w:t>120</w:t>
            </w:r>
          </w:p>
        </w:tc>
        <w:tc>
          <w:tcPr>
            <w:tcW w:w="859" w:type="dxa"/>
            <w:gridSpan w:val="2"/>
          </w:tcPr>
          <w:p w:rsidR="00351D01" w:rsidRDefault="00B8457B" w:rsidP="00B8457B">
            <w:pPr>
              <w:spacing w:before="120" w:after="0" w:line="360" w:lineRule="auto"/>
              <w:jc w:val="center"/>
              <w:rPr>
                <w:b/>
                <w:bCs/>
                <w:color w:val="000000" w:themeColor="text1"/>
                <w:sz w:val="20"/>
                <w:szCs w:val="20"/>
              </w:rPr>
            </w:pPr>
            <w:r>
              <w:rPr>
                <w:b/>
                <w:bCs/>
                <w:color w:val="000000" w:themeColor="text1"/>
                <w:sz w:val="20"/>
                <w:szCs w:val="20"/>
              </w:rPr>
              <w:t>M</w:t>
            </w:r>
          </w:p>
        </w:tc>
      </w:tr>
      <w:tr w:rsidR="00351D01" w:rsidRPr="00C348C8" w:rsidTr="00294BC2">
        <w:trPr>
          <w:gridAfter w:val="2"/>
          <w:wAfter w:w="17" w:type="dxa"/>
          <w:trHeight w:val="150"/>
        </w:trPr>
        <w:tc>
          <w:tcPr>
            <w:tcW w:w="5233" w:type="dxa"/>
            <w:gridSpan w:val="3"/>
          </w:tcPr>
          <w:p w:rsidR="00351D01" w:rsidRPr="00EC0E20" w:rsidRDefault="00351D01" w:rsidP="000E2C91">
            <w:pPr>
              <w:spacing w:before="120"/>
              <w:rPr>
                <w:sz w:val="20"/>
                <w:szCs w:val="20"/>
              </w:rPr>
            </w:pPr>
            <w:r w:rsidRPr="00EC0E20">
              <w:rPr>
                <w:sz w:val="20"/>
                <w:szCs w:val="20"/>
              </w:rPr>
              <w:t>Développement des outils pour la prévention : simulation, Systèmes d’Informat</w:t>
            </w:r>
            <w:r w:rsidR="00944E7F">
              <w:rPr>
                <w:sz w:val="20"/>
                <w:szCs w:val="20"/>
              </w:rPr>
              <w:t>ion géographiques (SIG) et les S</w:t>
            </w:r>
            <w:r w:rsidRPr="00EC0E20">
              <w:rPr>
                <w:sz w:val="20"/>
                <w:szCs w:val="20"/>
              </w:rPr>
              <w:t>yst</w:t>
            </w:r>
            <w:r w:rsidR="00944E7F">
              <w:rPr>
                <w:sz w:val="20"/>
                <w:szCs w:val="20"/>
              </w:rPr>
              <w:t>èmes d’Aide à la D</w:t>
            </w:r>
            <w:r>
              <w:rPr>
                <w:sz w:val="20"/>
                <w:szCs w:val="20"/>
              </w:rPr>
              <w:t>écision (SAD).</w:t>
            </w:r>
          </w:p>
        </w:tc>
        <w:tc>
          <w:tcPr>
            <w:tcW w:w="1795" w:type="dxa"/>
            <w:gridSpan w:val="2"/>
          </w:tcPr>
          <w:p w:rsidR="00351D01" w:rsidRPr="00B7428A" w:rsidRDefault="00351D01" w:rsidP="00914D9C">
            <w:pPr>
              <w:spacing w:before="120" w:after="0" w:line="360" w:lineRule="auto"/>
              <w:jc w:val="left"/>
              <w:rPr>
                <w:b/>
                <w:bCs/>
                <w:color w:val="000000" w:themeColor="text1"/>
                <w:sz w:val="20"/>
                <w:szCs w:val="20"/>
                <w:lang w:val="en-US"/>
              </w:rPr>
            </w:pPr>
            <w:r w:rsidRPr="00B7428A">
              <w:rPr>
                <w:b/>
                <w:bCs/>
                <w:color w:val="000000" w:themeColor="text1"/>
                <w:sz w:val="20"/>
                <w:szCs w:val="20"/>
                <w:lang w:val="en-US"/>
              </w:rPr>
              <w:t>DGSC, DGTP, DGATUH</w:t>
            </w:r>
            <w:r>
              <w:rPr>
                <w:b/>
                <w:bCs/>
                <w:color w:val="000000" w:themeColor="text1"/>
                <w:sz w:val="20"/>
                <w:szCs w:val="20"/>
                <w:lang w:val="en-US"/>
              </w:rPr>
              <w:t>, DMN, OVK</w:t>
            </w:r>
          </w:p>
        </w:tc>
        <w:tc>
          <w:tcPr>
            <w:tcW w:w="1160" w:type="dxa"/>
          </w:tcPr>
          <w:p w:rsidR="00351D0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20704" behindDoc="0" locked="0" layoutInCell="1" allowOverlap="1">
                      <wp:simplePos x="0" y="0"/>
                      <wp:positionH relativeFrom="column">
                        <wp:posOffset>8255</wp:posOffset>
                      </wp:positionH>
                      <wp:positionV relativeFrom="paragraph">
                        <wp:posOffset>167640</wp:posOffset>
                      </wp:positionV>
                      <wp:extent cx="606425" cy="258445"/>
                      <wp:effectExtent l="0" t="0" r="22225" b="27305"/>
                      <wp:wrapNone/>
                      <wp:docPr id="7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584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65pt;margin-top:13.2pt;width:47.75pt;height:20.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" fillcolor="red"/>
                  </w:pict>
                </mc:Fallback>
              </mc:AlternateContent>
            </w:r>
          </w:p>
        </w:tc>
        <w:tc>
          <w:tcPr>
            <w:tcW w:w="1124" w:type="dxa"/>
            <w:gridSpan w:val="4"/>
          </w:tcPr>
          <w:p w:rsidR="00351D0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21728" behindDoc="0" locked="0" layoutInCell="1" allowOverlap="1">
                      <wp:simplePos x="0" y="0"/>
                      <wp:positionH relativeFrom="column">
                        <wp:posOffset>26670</wp:posOffset>
                      </wp:positionH>
                      <wp:positionV relativeFrom="paragraph">
                        <wp:posOffset>167640</wp:posOffset>
                      </wp:positionV>
                      <wp:extent cx="576580" cy="258445"/>
                      <wp:effectExtent l="0" t="0" r="13970" b="27305"/>
                      <wp:wrapNone/>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584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1pt;margin-top:13.2pt;width:45.4pt;height:20.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" fillcolor="red"/>
                  </w:pict>
                </mc:Fallback>
              </mc:AlternateContent>
            </w:r>
          </w:p>
        </w:tc>
        <w:tc>
          <w:tcPr>
            <w:tcW w:w="1559" w:type="dxa"/>
            <w:gridSpan w:val="6"/>
          </w:tcPr>
          <w:p w:rsidR="00351D01" w:rsidRPr="00B7428A"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22752" behindDoc="0" locked="0" layoutInCell="1" allowOverlap="1">
                      <wp:simplePos x="0" y="0"/>
                      <wp:positionH relativeFrom="column">
                        <wp:posOffset>-21590</wp:posOffset>
                      </wp:positionH>
                      <wp:positionV relativeFrom="paragraph">
                        <wp:posOffset>167640</wp:posOffset>
                      </wp:positionV>
                      <wp:extent cx="855345" cy="258445"/>
                      <wp:effectExtent l="0" t="0" r="20955" b="273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2584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7pt;margin-top:13.2pt;width:67.35pt;height:20.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" fillcolor="red"/>
                  </w:pict>
                </mc:Fallback>
              </mc:AlternateContent>
            </w:r>
          </w:p>
        </w:tc>
        <w:tc>
          <w:tcPr>
            <w:tcW w:w="1003" w:type="dxa"/>
            <w:gridSpan w:val="2"/>
          </w:tcPr>
          <w:p w:rsidR="00351D01" w:rsidRPr="00B7428A" w:rsidRDefault="00944E7F" w:rsidP="00944E7F">
            <w:pPr>
              <w:spacing w:before="240" w:line="360" w:lineRule="auto"/>
              <w:jc w:val="center"/>
              <w:rPr>
                <w:b/>
                <w:bCs/>
                <w:color w:val="000000" w:themeColor="text1"/>
                <w:sz w:val="20"/>
                <w:szCs w:val="20"/>
                <w:lang w:val="en-US"/>
              </w:rPr>
            </w:pPr>
            <w:r>
              <w:rPr>
                <w:b/>
                <w:bCs/>
                <w:color w:val="000000" w:themeColor="text1"/>
                <w:sz w:val="20"/>
                <w:szCs w:val="20"/>
                <w:lang w:val="en-US"/>
              </w:rPr>
              <w:t>150</w:t>
            </w:r>
          </w:p>
        </w:tc>
        <w:tc>
          <w:tcPr>
            <w:tcW w:w="859" w:type="dxa"/>
            <w:gridSpan w:val="2"/>
          </w:tcPr>
          <w:p w:rsidR="00351D01" w:rsidRDefault="00B8457B" w:rsidP="00B8457B">
            <w:pPr>
              <w:spacing w:before="240" w:line="360" w:lineRule="auto"/>
              <w:jc w:val="center"/>
              <w:rPr>
                <w:b/>
                <w:bCs/>
                <w:color w:val="000000" w:themeColor="text1"/>
                <w:sz w:val="20"/>
                <w:szCs w:val="20"/>
                <w:lang w:val="en-US"/>
              </w:rPr>
            </w:pPr>
            <w:r>
              <w:rPr>
                <w:b/>
                <w:bCs/>
                <w:color w:val="000000" w:themeColor="text1"/>
                <w:sz w:val="20"/>
                <w:szCs w:val="20"/>
                <w:lang w:val="en-US"/>
              </w:rPr>
              <w:t>M</w:t>
            </w:r>
          </w:p>
        </w:tc>
      </w:tr>
      <w:tr w:rsidR="00E50379" w:rsidRPr="00EE0DBA" w:rsidTr="00294BC2">
        <w:trPr>
          <w:gridAfter w:val="2"/>
          <w:wAfter w:w="17" w:type="dxa"/>
          <w:trHeight w:val="150"/>
        </w:trPr>
        <w:tc>
          <w:tcPr>
            <w:tcW w:w="5233" w:type="dxa"/>
            <w:gridSpan w:val="3"/>
          </w:tcPr>
          <w:p w:rsidR="00E50379" w:rsidRPr="00EC0E20" w:rsidRDefault="00E50379" w:rsidP="00560408">
            <w:pPr>
              <w:spacing w:before="120" w:after="0" w:line="360" w:lineRule="auto"/>
              <w:rPr>
                <w:b/>
                <w:bCs/>
                <w:sz w:val="20"/>
                <w:szCs w:val="20"/>
              </w:rPr>
            </w:pPr>
            <w:r w:rsidRPr="00EC0E20">
              <w:rPr>
                <w:sz w:val="20"/>
                <w:szCs w:val="20"/>
              </w:rPr>
              <w:t>Constituer un noyau de compétences multisectorielles au niveau de chaque île pour les besoins de la prévention.</w:t>
            </w:r>
          </w:p>
        </w:tc>
        <w:tc>
          <w:tcPr>
            <w:tcW w:w="1795" w:type="dxa"/>
            <w:gridSpan w:val="2"/>
          </w:tcPr>
          <w:p w:rsidR="00E50379" w:rsidRPr="00EE0DBA" w:rsidRDefault="00E50379" w:rsidP="00560408">
            <w:pPr>
              <w:spacing w:before="120" w:after="0" w:line="360" w:lineRule="auto"/>
              <w:rPr>
                <w:b/>
                <w:bCs/>
                <w:color w:val="000000" w:themeColor="text1"/>
                <w:sz w:val="20"/>
                <w:szCs w:val="20"/>
              </w:rPr>
            </w:pPr>
            <w:r>
              <w:rPr>
                <w:b/>
                <w:bCs/>
                <w:color w:val="000000" w:themeColor="text1"/>
                <w:sz w:val="20"/>
                <w:szCs w:val="20"/>
              </w:rPr>
              <w:t xml:space="preserve">DRSC, DRM, DRE, DRATUH, DRS, </w:t>
            </w:r>
            <w:proofErr w:type="spellStart"/>
            <w:r>
              <w:rPr>
                <w:b/>
                <w:bCs/>
                <w:color w:val="000000" w:themeColor="text1"/>
                <w:sz w:val="20"/>
                <w:szCs w:val="20"/>
              </w:rPr>
              <w:t>U</w:t>
            </w:r>
            <w:r w:rsidR="00914D9C">
              <w:rPr>
                <w:b/>
                <w:bCs/>
                <w:color w:val="000000" w:themeColor="text1"/>
                <w:sz w:val="20"/>
                <w:szCs w:val="20"/>
              </w:rPr>
              <w:t>d</w:t>
            </w:r>
            <w:r>
              <w:rPr>
                <w:b/>
                <w:bCs/>
                <w:color w:val="000000" w:themeColor="text1"/>
                <w:sz w:val="20"/>
                <w:szCs w:val="20"/>
              </w:rPr>
              <w:t>C</w:t>
            </w:r>
            <w:proofErr w:type="spellEnd"/>
          </w:p>
        </w:tc>
        <w:tc>
          <w:tcPr>
            <w:tcW w:w="1160" w:type="dxa"/>
          </w:tcPr>
          <w:p w:rsidR="00E50379"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23776" behindDoc="0" locked="0" layoutInCell="1" allowOverlap="1">
                      <wp:simplePos x="0" y="0"/>
                      <wp:positionH relativeFrom="column">
                        <wp:posOffset>-11430</wp:posOffset>
                      </wp:positionH>
                      <wp:positionV relativeFrom="paragraph">
                        <wp:posOffset>157480</wp:posOffset>
                      </wp:positionV>
                      <wp:extent cx="626110" cy="208280"/>
                      <wp:effectExtent l="0" t="0" r="21590" b="20320"/>
                      <wp:wrapNone/>
                      <wp:docPr id="7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0828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9pt;margin-top:12.4pt;width:49.3pt;height:1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JMIQIAAD0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" fillcolor="red"/>
                  </w:pict>
                </mc:Fallback>
              </mc:AlternateContent>
            </w:r>
          </w:p>
        </w:tc>
        <w:tc>
          <w:tcPr>
            <w:tcW w:w="1124" w:type="dxa"/>
            <w:gridSpan w:val="4"/>
          </w:tcPr>
          <w:p w:rsidR="00E50379"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24800" behindDoc="0" locked="0" layoutInCell="1" allowOverlap="1">
                      <wp:simplePos x="0" y="0"/>
                      <wp:positionH relativeFrom="column">
                        <wp:posOffset>-3175</wp:posOffset>
                      </wp:positionH>
                      <wp:positionV relativeFrom="paragraph">
                        <wp:posOffset>157480</wp:posOffset>
                      </wp:positionV>
                      <wp:extent cx="586740" cy="208280"/>
                      <wp:effectExtent l="0" t="0" r="22860" b="20320"/>
                      <wp:wrapNone/>
                      <wp:docPr id="6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0828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5pt;margin-top:12.4pt;width:46.2pt;height:1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" fillcolor="red"/>
                  </w:pict>
                </mc:Fallback>
              </mc:AlternateContent>
            </w:r>
          </w:p>
        </w:tc>
        <w:tc>
          <w:tcPr>
            <w:tcW w:w="1559" w:type="dxa"/>
            <w:gridSpan w:val="6"/>
          </w:tcPr>
          <w:p w:rsidR="00E50379"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25824" behindDoc="0" locked="0" layoutInCell="1" allowOverlap="1">
                      <wp:simplePos x="0" y="0"/>
                      <wp:positionH relativeFrom="column">
                        <wp:posOffset>8255</wp:posOffset>
                      </wp:positionH>
                      <wp:positionV relativeFrom="paragraph">
                        <wp:posOffset>157480</wp:posOffset>
                      </wp:positionV>
                      <wp:extent cx="845185" cy="208280"/>
                      <wp:effectExtent l="0" t="0" r="12065" b="20320"/>
                      <wp:wrapNone/>
                      <wp:docPr id="6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20828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65pt;margin-top:12.4pt;width:66.55pt;height:1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" fillcolor="red"/>
                  </w:pict>
                </mc:Fallback>
              </mc:AlternateContent>
            </w:r>
          </w:p>
        </w:tc>
        <w:tc>
          <w:tcPr>
            <w:tcW w:w="1003" w:type="dxa"/>
            <w:gridSpan w:val="2"/>
          </w:tcPr>
          <w:p w:rsidR="00E50379" w:rsidRPr="00EE0DBA" w:rsidRDefault="00944E7F" w:rsidP="00944E7F">
            <w:pPr>
              <w:spacing w:before="240" w:line="360" w:lineRule="auto"/>
              <w:ind w:left="-47"/>
              <w:jc w:val="center"/>
              <w:rPr>
                <w:b/>
                <w:bCs/>
                <w:color w:val="000000" w:themeColor="text1"/>
                <w:sz w:val="20"/>
                <w:szCs w:val="20"/>
              </w:rPr>
            </w:pPr>
            <w:r>
              <w:rPr>
                <w:b/>
                <w:bCs/>
                <w:color w:val="000000" w:themeColor="text1"/>
                <w:sz w:val="20"/>
                <w:szCs w:val="20"/>
              </w:rPr>
              <w:t>200</w:t>
            </w:r>
          </w:p>
        </w:tc>
        <w:tc>
          <w:tcPr>
            <w:tcW w:w="859" w:type="dxa"/>
            <w:gridSpan w:val="2"/>
          </w:tcPr>
          <w:p w:rsidR="00E50379" w:rsidRDefault="00B8457B" w:rsidP="00B8457B">
            <w:pPr>
              <w:spacing w:before="240" w:line="360" w:lineRule="auto"/>
              <w:jc w:val="center"/>
              <w:rPr>
                <w:b/>
                <w:bCs/>
                <w:color w:val="000000" w:themeColor="text1"/>
                <w:sz w:val="20"/>
                <w:szCs w:val="20"/>
              </w:rPr>
            </w:pPr>
            <w:r>
              <w:rPr>
                <w:b/>
                <w:bCs/>
                <w:color w:val="000000" w:themeColor="text1"/>
                <w:sz w:val="20"/>
                <w:szCs w:val="20"/>
              </w:rPr>
              <w:t>F</w:t>
            </w:r>
          </w:p>
        </w:tc>
      </w:tr>
      <w:tr w:rsidR="00CC66C0" w:rsidRPr="00EE0DBA" w:rsidTr="00294BC2">
        <w:trPr>
          <w:gridAfter w:val="2"/>
          <w:wAfter w:w="17" w:type="dxa"/>
          <w:trHeight w:val="150"/>
        </w:trPr>
        <w:tc>
          <w:tcPr>
            <w:tcW w:w="10871" w:type="dxa"/>
            <w:gridSpan w:val="16"/>
          </w:tcPr>
          <w:p w:rsidR="00206AAC" w:rsidRPr="00EC0E20" w:rsidRDefault="00206AAC" w:rsidP="001A3890">
            <w:pPr>
              <w:spacing w:before="120" w:after="0" w:line="360" w:lineRule="auto"/>
              <w:jc w:val="center"/>
              <w:rPr>
                <w:b/>
                <w:bCs/>
                <w:color w:val="000000" w:themeColor="text1"/>
                <w:sz w:val="20"/>
                <w:szCs w:val="20"/>
              </w:rPr>
            </w:pPr>
            <w:r w:rsidRPr="00EC0E20">
              <w:rPr>
                <w:b/>
                <w:bCs/>
                <w:sz w:val="20"/>
                <w:szCs w:val="20"/>
              </w:rPr>
              <w:t>Sous total</w:t>
            </w:r>
          </w:p>
        </w:tc>
        <w:tc>
          <w:tcPr>
            <w:tcW w:w="1003" w:type="dxa"/>
            <w:gridSpan w:val="2"/>
          </w:tcPr>
          <w:p w:rsidR="00206AAC" w:rsidRPr="00EE0DBA" w:rsidRDefault="002A7D2E" w:rsidP="002A7D2E">
            <w:pPr>
              <w:spacing w:before="120" w:after="0" w:line="360" w:lineRule="auto"/>
              <w:jc w:val="center"/>
              <w:rPr>
                <w:b/>
                <w:bCs/>
                <w:color w:val="000000" w:themeColor="text1"/>
                <w:sz w:val="20"/>
                <w:szCs w:val="20"/>
              </w:rPr>
            </w:pPr>
            <w:r>
              <w:rPr>
                <w:b/>
                <w:bCs/>
                <w:color w:val="000000" w:themeColor="text1"/>
                <w:sz w:val="20"/>
                <w:szCs w:val="20"/>
              </w:rPr>
              <w:t>2 560</w:t>
            </w:r>
          </w:p>
        </w:tc>
        <w:tc>
          <w:tcPr>
            <w:tcW w:w="859" w:type="dxa"/>
            <w:gridSpan w:val="2"/>
          </w:tcPr>
          <w:p w:rsidR="00206AAC" w:rsidRDefault="00206AAC" w:rsidP="00942EAE">
            <w:pPr>
              <w:spacing w:before="120" w:after="0" w:line="360" w:lineRule="auto"/>
              <w:rPr>
                <w:b/>
                <w:bCs/>
                <w:color w:val="000000" w:themeColor="text1"/>
                <w:sz w:val="20"/>
                <w:szCs w:val="20"/>
              </w:rPr>
            </w:pPr>
          </w:p>
        </w:tc>
      </w:tr>
      <w:tr w:rsidR="00206AAC" w:rsidRPr="00EE0DBA" w:rsidTr="00CC66C0">
        <w:trPr>
          <w:gridAfter w:val="2"/>
          <w:wAfter w:w="17" w:type="dxa"/>
          <w:trHeight w:val="150"/>
        </w:trPr>
        <w:tc>
          <w:tcPr>
            <w:tcW w:w="11874" w:type="dxa"/>
            <w:gridSpan w:val="18"/>
            <w:shd w:val="clear" w:color="auto" w:fill="D6E3BC" w:themeFill="accent3" w:themeFillTint="66"/>
          </w:tcPr>
          <w:p w:rsidR="00206AAC" w:rsidRPr="00C9155D" w:rsidRDefault="00206AAC" w:rsidP="00B41AD8">
            <w:pPr>
              <w:pStyle w:val="Paragraphedeliste"/>
              <w:spacing w:before="120" w:after="120"/>
              <w:jc w:val="center"/>
              <w:rPr>
                <w:rFonts w:ascii="Arial Narrow" w:hAnsi="Arial Narrow"/>
                <w:sz w:val="24"/>
                <w:szCs w:val="24"/>
                <w:lang w:val="fr-FR"/>
              </w:rPr>
            </w:pPr>
            <w:r>
              <w:rPr>
                <w:rFonts w:ascii="Arial Narrow" w:hAnsi="Arial Narrow"/>
                <w:b/>
                <w:bCs/>
                <w:sz w:val="24"/>
                <w:szCs w:val="24"/>
                <w:lang w:val="fr-FR"/>
              </w:rPr>
              <w:t>Axe 4. Pr</w:t>
            </w:r>
            <w:r w:rsidRPr="00560408">
              <w:rPr>
                <w:rFonts w:ascii="Arial Narrow" w:hAnsi="Arial Narrow"/>
                <w:b/>
                <w:bCs/>
                <w:sz w:val="24"/>
                <w:szCs w:val="24"/>
                <w:lang w:val="fr-FR"/>
              </w:rPr>
              <w:t>é</w:t>
            </w:r>
            <w:r w:rsidRPr="00C9155D">
              <w:rPr>
                <w:rFonts w:ascii="Arial Narrow" w:hAnsi="Arial Narrow"/>
                <w:b/>
                <w:bCs/>
                <w:sz w:val="24"/>
                <w:szCs w:val="24"/>
                <w:lang w:val="fr-FR"/>
              </w:rPr>
              <w:t>paration</w:t>
            </w:r>
          </w:p>
          <w:p w:rsidR="00206AAC" w:rsidRPr="008164A4" w:rsidRDefault="00206AAC" w:rsidP="00B41AD8">
            <w:pPr>
              <w:spacing w:after="0"/>
              <w:rPr>
                <w:b/>
                <w:bCs/>
              </w:rPr>
            </w:pPr>
            <w:r w:rsidRPr="00772BDC">
              <w:t>Des activités dont l’objectif est de réduire les différentes pertes qui peuvent résulter de la catastrophe future.</w:t>
            </w:r>
            <w:ins w:id="68" w:author="Anlia Mze Ahmed" w:date="2014-04-13T10:21:00Z">
              <w:r w:rsidR="00AB4FEB">
                <w:t xml:space="preserve"> </w:t>
              </w:r>
            </w:ins>
            <w:r w:rsidRPr="00772BDC">
              <w:t>Construire des scenarii probables en termes d’alea et de vulnérabilité et d’évaluer le risque (conséquences) et établir des mesures de gestion.</w:t>
            </w:r>
            <w:ins w:id="69" w:author="Anlia Mze Ahmed" w:date="2014-04-13T10:21:00Z">
              <w:r w:rsidR="00AB4FEB">
                <w:t xml:space="preserve"> </w:t>
              </w:r>
            </w:ins>
            <w:bookmarkStart w:id="70" w:name="_GoBack"/>
            <w:bookmarkEnd w:id="70"/>
            <w:r w:rsidRPr="00772BDC">
              <w:t>La mise en place de dispositifs ayant pour objectif la prise en charge cohérente, intégrée et adaptée de toute catastrophe d'origine naturelle.</w:t>
            </w:r>
          </w:p>
        </w:tc>
        <w:tc>
          <w:tcPr>
            <w:tcW w:w="859" w:type="dxa"/>
            <w:gridSpan w:val="2"/>
            <w:shd w:val="clear" w:color="auto" w:fill="D6E3BC" w:themeFill="accent3" w:themeFillTint="66"/>
          </w:tcPr>
          <w:p w:rsidR="00206AAC" w:rsidRDefault="00206AAC" w:rsidP="00B41AD8">
            <w:pPr>
              <w:pStyle w:val="Paragraphedeliste"/>
              <w:spacing w:before="120" w:after="120"/>
              <w:jc w:val="center"/>
              <w:rPr>
                <w:rFonts w:ascii="Arial Narrow" w:hAnsi="Arial Narrow"/>
                <w:b/>
                <w:bCs/>
                <w:sz w:val="24"/>
                <w:szCs w:val="24"/>
                <w:lang w:val="fr-FR"/>
              </w:rPr>
            </w:pPr>
          </w:p>
        </w:tc>
      </w:tr>
      <w:tr w:rsidR="00B73EED" w:rsidRPr="00EE0DBA" w:rsidTr="00294BC2">
        <w:trPr>
          <w:gridAfter w:val="2"/>
          <w:wAfter w:w="17" w:type="dxa"/>
          <w:trHeight w:val="150"/>
        </w:trPr>
        <w:tc>
          <w:tcPr>
            <w:tcW w:w="5233" w:type="dxa"/>
            <w:gridSpan w:val="3"/>
          </w:tcPr>
          <w:p w:rsidR="00B73EED" w:rsidRPr="008B321D" w:rsidRDefault="00B73EED" w:rsidP="008868E1">
            <w:pPr>
              <w:spacing w:before="120" w:after="0"/>
              <w:rPr>
                <w:sz w:val="20"/>
                <w:szCs w:val="20"/>
              </w:rPr>
            </w:pPr>
            <w:r w:rsidRPr="008B321D">
              <w:rPr>
                <w:sz w:val="20"/>
                <w:szCs w:val="20"/>
              </w:rPr>
              <w:t>D</w:t>
            </w:r>
            <w:r w:rsidRPr="008B321D">
              <w:rPr>
                <w:rFonts w:cstheme="majorBidi"/>
                <w:sz w:val="20"/>
                <w:szCs w:val="20"/>
              </w:rPr>
              <w:t>éveloppement d’une culture de gestion des risques ( y compris sanitaire) pour l’ensemble des intervenants (éducation, formation, information, sensibilisation et mesures prises à l’avance</w:t>
            </w:r>
            <w:r w:rsidR="008868E1">
              <w:rPr>
                <w:rFonts w:cstheme="majorBidi"/>
                <w:sz w:val="20"/>
                <w:szCs w:val="20"/>
              </w:rPr>
              <w:t>)</w:t>
            </w:r>
            <w:r w:rsidRPr="008B321D">
              <w:rPr>
                <w:rFonts w:cstheme="majorBidi"/>
                <w:sz w:val="20"/>
                <w:szCs w:val="20"/>
              </w:rPr>
              <w:t xml:space="preserve"> pour assurer une réaction efficace à l’impact des aléas y compris le déclenchement d’alertes précoces et évacuation provisoire des personnes</w:t>
            </w:r>
            <w:r w:rsidR="008868E1">
              <w:rPr>
                <w:rFonts w:cstheme="majorBidi"/>
                <w:sz w:val="20"/>
                <w:szCs w:val="20"/>
              </w:rPr>
              <w:t>.</w:t>
            </w:r>
          </w:p>
        </w:tc>
        <w:tc>
          <w:tcPr>
            <w:tcW w:w="1795" w:type="dxa"/>
            <w:gridSpan w:val="2"/>
          </w:tcPr>
          <w:p w:rsidR="00B73EED" w:rsidRPr="00EE0DBA" w:rsidRDefault="00B73EED" w:rsidP="00617AE0">
            <w:pPr>
              <w:spacing w:before="240" w:line="360" w:lineRule="auto"/>
              <w:rPr>
                <w:b/>
                <w:bCs/>
                <w:color w:val="000000" w:themeColor="text1"/>
                <w:sz w:val="20"/>
                <w:szCs w:val="20"/>
              </w:rPr>
            </w:pPr>
            <w:r>
              <w:rPr>
                <w:b/>
                <w:bCs/>
                <w:color w:val="000000" w:themeColor="text1"/>
                <w:sz w:val="20"/>
                <w:szCs w:val="20"/>
              </w:rPr>
              <w:t>DMN, OVK, DGS, DGSC</w:t>
            </w:r>
          </w:p>
        </w:tc>
        <w:tc>
          <w:tcPr>
            <w:tcW w:w="1160" w:type="dxa"/>
          </w:tcPr>
          <w:p w:rsidR="00B73EED"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488315</wp:posOffset>
                      </wp:positionV>
                      <wp:extent cx="575945" cy="278130"/>
                      <wp:effectExtent l="0" t="0" r="14605" b="26670"/>
                      <wp:wrapNone/>
                      <wp:docPr id="6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78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9pt;margin-top:38.45pt;width:45.35pt;height:2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" fillcolor="red"/>
                  </w:pict>
                </mc:Fallback>
              </mc:AlternateContent>
            </w:r>
          </w:p>
        </w:tc>
        <w:tc>
          <w:tcPr>
            <w:tcW w:w="1124" w:type="dxa"/>
            <w:gridSpan w:val="4"/>
          </w:tcPr>
          <w:p w:rsidR="00B73EED"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27872" behindDoc="0" locked="0" layoutInCell="1" allowOverlap="1">
                      <wp:simplePos x="0" y="0"/>
                      <wp:positionH relativeFrom="column">
                        <wp:posOffset>-3175</wp:posOffset>
                      </wp:positionH>
                      <wp:positionV relativeFrom="paragraph">
                        <wp:posOffset>488315</wp:posOffset>
                      </wp:positionV>
                      <wp:extent cx="586740" cy="278130"/>
                      <wp:effectExtent l="0" t="0" r="22860" b="26670"/>
                      <wp:wrapNone/>
                      <wp:docPr id="6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78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5pt;margin-top:38.45pt;width:46.2pt;height:2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" fillcolor="red"/>
                  </w:pict>
                </mc:Fallback>
              </mc:AlternateContent>
            </w:r>
          </w:p>
        </w:tc>
        <w:tc>
          <w:tcPr>
            <w:tcW w:w="1469" w:type="dxa"/>
            <w:gridSpan w:val="5"/>
          </w:tcPr>
          <w:p w:rsidR="00B73EED"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28896" behindDoc="0" locked="0" layoutInCell="1" allowOverlap="1">
                      <wp:simplePos x="0" y="0"/>
                      <wp:positionH relativeFrom="column">
                        <wp:posOffset>1905</wp:posOffset>
                      </wp:positionH>
                      <wp:positionV relativeFrom="paragraph">
                        <wp:posOffset>488315</wp:posOffset>
                      </wp:positionV>
                      <wp:extent cx="745490" cy="278130"/>
                      <wp:effectExtent l="0" t="0" r="16510" b="26670"/>
                      <wp:wrapNone/>
                      <wp:docPr id="6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278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5pt;margin-top:38.45pt;width:58.7pt;height:2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" fillcolor="red"/>
                  </w:pict>
                </mc:Fallback>
              </mc:AlternateContent>
            </w:r>
          </w:p>
        </w:tc>
        <w:tc>
          <w:tcPr>
            <w:tcW w:w="1093" w:type="dxa"/>
            <w:gridSpan w:val="3"/>
          </w:tcPr>
          <w:p w:rsidR="00B73EED" w:rsidRPr="00EE0DBA" w:rsidRDefault="008868E1" w:rsidP="008868E1">
            <w:pPr>
              <w:spacing w:before="840" w:line="360" w:lineRule="auto"/>
              <w:jc w:val="center"/>
              <w:rPr>
                <w:b/>
                <w:bCs/>
                <w:color w:val="000000" w:themeColor="text1"/>
                <w:sz w:val="20"/>
                <w:szCs w:val="20"/>
              </w:rPr>
            </w:pPr>
            <w:r>
              <w:rPr>
                <w:b/>
                <w:bCs/>
                <w:color w:val="000000" w:themeColor="text1"/>
                <w:sz w:val="20"/>
                <w:szCs w:val="20"/>
              </w:rPr>
              <w:t>300</w:t>
            </w:r>
          </w:p>
        </w:tc>
        <w:tc>
          <w:tcPr>
            <w:tcW w:w="859" w:type="dxa"/>
            <w:gridSpan w:val="2"/>
          </w:tcPr>
          <w:p w:rsidR="00B73EED" w:rsidRDefault="00B8457B" w:rsidP="00B8457B">
            <w:pPr>
              <w:spacing w:before="840" w:line="360" w:lineRule="auto"/>
              <w:jc w:val="center"/>
              <w:rPr>
                <w:b/>
                <w:bCs/>
                <w:color w:val="000000" w:themeColor="text1"/>
                <w:sz w:val="20"/>
                <w:szCs w:val="20"/>
              </w:rPr>
            </w:pPr>
            <w:r>
              <w:rPr>
                <w:b/>
                <w:bCs/>
                <w:color w:val="000000" w:themeColor="text1"/>
                <w:sz w:val="20"/>
                <w:szCs w:val="20"/>
              </w:rPr>
              <w:t>F</w:t>
            </w:r>
          </w:p>
        </w:tc>
      </w:tr>
      <w:tr w:rsidR="00B73EED" w:rsidRPr="00EE0DBA" w:rsidTr="00294BC2">
        <w:trPr>
          <w:gridAfter w:val="2"/>
          <w:wAfter w:w="17" w:type="dxa"/>
          <w:trHeight w:val="150"/>
        </w:trPr>
        <w:tc>
          <w:tcPr>
            <w:tcW w:w="5233" w:type="dxa"/>
            <w:gridSpan w:val="3"/>
          </w:tcPr>
          <w:p w:rsidR="00B73EED" w:rsidRPr="008B321D" w:rsidRDefault="00B73EED" w:rsidP="008B321D">
            <w:pPr>
              <w:spacing w:before="120" w:after="0"/>
              <w:rPr>
                <w:rFonts w:cstheme="majorBidi"/>
                <w:sz w:val="20"/>
                <w:szCs w:val="20"/>
              </w:rPr>
            </w:pPr>
            <w:r w:rsidRPr="008B321D">
              <w:rPr>
                <w:rFonts w:cstheme="majorBidi"/>
                <w:sz w:val="20"/>
                <w:szCs w:val="20"/>
              </w:rPr>
              <w:t>Instituer l’</w:t>
            </w:r>
            <w:r w:rsidRPr="008B321D">
              <w:rPr>
                <w:sz w:val="20"/>
                <w:szCs w:val="20"/>
              </w:rPr>
              <w:t xml:space="preserve">enseignement des risques majeurs </w:t>
            </w:r>
            <w:r w:rsidRPr="008B321D">
              <w:rPr>
                <w:rFonts w:cstheme="majorBidi"/>
                <w:sz w:val="20"/>
                <w:szCs w:val="20"/>
              </w:rPr>
              <w:t xml:space="preserve">et leur atténuation (déterminer les cursus et les produits éducatifs) </w:t>
            </w:r>
            <w:r w:rsidRPr="008B321D">
              <w:rPr>
                <w:sz w:val="20"/>
                <w:szCs w:val="20"/>
              </w:rPr>
              <w:t xml:space="preserve">dans tous les cycles d'enseignement. </w:t>
            </w:r>
          </w:p>
        </w:tc>
        <w:tc>
          <w:tcPr>
            <w:tcW w:w="1795" w:type="dxa"/>
            <w:gridSpan w:val="2"/>
          </w:tcPr>
          <w:p w:rsidR="00B73EED" w:rsidRPr="00EE0DBA" w:rsidRDefault="00B73EED" w:rsidP="00914D9C">
            <w:pPr>
              <w:spacing w:before="240" w:line="360" w:lineRule="auto"/>
              <w:rPr>
                <w:b/>
                <w:bCs/>
                <w:color w:val="000000" w:themeColor="text1"/>
                <w:sz w:val="20"/>
                <w:szCs w:val="20"/>
              </w:rPr>
            </w:pPr>
            <w:proofErr w:type="spellStart"/>
            <w:r>
              <w:rPr>
                <w:b/>
                <w:bCs/>
                <w:color w:val="000000" w:themeColor="text1"/>
                <w:sz w:val="20"/>
                <w:szCs w:val="20"/>
              </w:rPr>
              <w:t>U</w:t>
            </w:r>
            <w:r w:rsidR="004419CF">
              <w:rPr>
                <w:b/>
                <w:bCs/>
                <w:color w:val="000000" w:themeColor="text1"/>
                <w:sz w:val="20"/>
                <w:szCs w:val="20"/>
              </w:rPr>
              <w:t>d</w:t>
            </w:r>
            <w:r>
              <w:rPr>
                <w:b/>
                <w:bCs/>
                <w:color w:val="000000" w:themeColor="text1"/>
                <w:sz w:val="20"/>
                <w:szCs w:val="20"/>
              </w:rPr>
              <w:t>C</w:t>
            </w:r>
            <w:proofErr w:type="spellEnd"/>
            <w:r>
              <w:rPr>
                <w:b/>
                <w:bCs/>
                <w:color w:val="000000" w:themeColor="text1"/>
                <w:sz w:val="20"/>
                <w:szCs w:val="20"/>
              </w:rPr>
              <w:t>, DMN, OVK</w:t>
            </w:r>
          </w:p>
        </w:tc>
        <w:tc>
          <w:tcPr>
            <w:tcW w:w="1160" w:type="dxa"/>
          </w:tcPr>
          <w:p w:rsidR="00B73EED"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29920" behindDoc="0" locked="0" layoutInCell="1" allowOverlap="1">
                      <wp:simplePos x="0" y="0"/>
                      <wp:positionH relativeFrom="column">
                        <wp:posOffset>-11430</wp:posOffset>
                      </wp:positionH>
                      <wp:positionV relativeFrom="paragraph">
                        <wp:posOffset>104140</wp:posOffset>
                      </wp:positionV>
                      <wp:extent cx="626110" cy="267970"/>
                      <wp:effectExtent l="0" t="0" r="21590" b="17780"/>
                      <wp:wrapNone/>
                      <wp:docPr id="6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9pt;margin-top:8.2pt;width:49.3pt;height:2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" fillcolor="red"/>
                  </w:pict>
                </mc:Fallback>
              </mc:AlternateContent>
            </w:r>
          </w:p>
        </w:tc>
        <w:tc>
          <w:tcPr>
            <w:tcW w:w="1124" w:type="dxa"/>
            <w:gridSpan w:val="4"/>
          </w:tcPr>
          <w:p w:rsidR="00B73EED"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30944" behindDoc="0" locked="0" layoutInCell="1" allowOverlap="1">
                      <wp:simplePos x="0" y="0"/>
                      <wp:positionH relativeFrom="column">
                        <wp:posOffset>46990</wp:posOffset>
                      </wp:positionH>
                      <wp:positionV relativeFrom="paragraph">
                        <wp:posOffset>104140</wp:posOffset>
                      </wp:positionV>
                      <wp:extent cx="536575" cy="267970"/>
                      <wp:effectExtent l="0" t="0" r="15875" b="17780"/>
                      <wp:wrapNone/>
                      <wp:docPr id="6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7pt;margin-top:8.2pt;width:42.25pt;height:2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" fillcolor="red"/>
                  </w:pict>
                </mc:Fallback>
              </mc:AlternateContent>
            </w:r>
          </w:p>
        </w:tc>
        <w:tc>
          <w:tcPr>
            <w:tcW w:w="1469" w:type="dxa"/>
            <w:gridSpan w:val="5"/>
          </w:tcPr>
          <w:p w:rsidR="00B73EED"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31968" behindDoc="0" locked="0" layoutInCell="1" allowOverlap="1">
                      <wp:simplePos x="0" y="0"/>
                      <wp:positionH relativeFrom="column">
                        <wp:posOffset>1905</wp:posOffset>
                      </wp:positionH>
                      <wp:positionV relativeFrom="paragraph">
                        <wp:posOffset>104140</wp:posOffset>
                      </wp:positionV>
                      <wp:extent cx="745490" cy="267970"/>
                      <wp:effectExtent l="0" t="0" r="16510" b="17780"/>
                      <wp:wrapNone/>
                      <wp:docPr id="6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26797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5pt;margin-top:8.2pt;width:58.7pt;height:21.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" fillcolor="red"/>
                  </w:pict>
                </mc:Fallback>
              </mc:AlternateContent>
            </w:r>
          </w:p>
        </w:tc>
        <w:tc>
          <w:tcPr>
            <w:tcW w:w="1093" w:type="dxa"/>
            <w:gridSpan w:val="3"/>
          </w:tcPr>
          <w:p w:rsidR="00B73EED" w:rsidRPr="00EE0DBA" w:rsidRDefault="008868E1" w:rsidP="008868E1">
            <w:pPr>
              <w:spacing w:before="240" w:line="360" w:lineRule="auto"/>
              <w:jc w:val="center"/>
              <w:rPr>
                <w:b/>
                <w:bCs/>
                <w:color w:val="000000" w:themeColor="text1"/>
                <w:sz w:val="20"/>
                <w:szCs w:val="20"/>
              </w:rPr>
            </w:pPr>
            <w:r>
              <w:rPr>
                <w:b/>
                <w:bCs/>
                <w:color w:val="000000" w:themeColor="text1"/>
                <w:sz w:val="20"/>
                <w:szCs w:val="20"/>
              </w:rPr>
              <w:t>250</w:t>
            </w:r>
          </w:p>
        </w:tc>
        <w:tc>
          <w:tcPr>
            <w:tcW w:w="859" w:type="dxa"/>
            <w:gridSpan w:val="2"/>
          </w:tcPr>
          <w:p w:rsidR="00B73EED" w:rsidRDefault="00B8457B" w:rsidP="00B8457B">
            <w:pPr>
              <w:spacing w:before="240" w:line="360" w:lineRule="auto"/>
              <w:jc w:val="center"/>
              <w:rPr>
                <w:b/>
                <w:bCs/>
                <w:color w:val="000000" w:themeColor="text1"/>
                <w:sz w:val="20"/>
                <w:szCs w:val="20"/>
              </w:rPr>
            </w:pPr>
            <w:r>
              <w:rPr>
                <w:b/>
                <w:bCs/>
                <w:color w:val="000000" w:themeColor="text1"/>
                <w:sz w:val="20"/>
                <w:szCs w:val="20"/>
              </w:rPr>
              <w:t>M</w:t>
            </w:r>
          </w:p>
        </w:tc>
      </w:tr>
      <w:tr w:rsidR="00B73EED" w:rsidRPr="00EE0DBA" w:rsidTr="00294BC2">
        <w:trPr>
          <w:gridAfter w:val="2"/>
          <w:wAfter w:w="17" w:type="dxa"/>
          <w:trHeight w:val="150"/>
        </w:trPr>
        <w:tc>
          <w:tcPr>
            <w:tcW w:w="5233" w:type="dxa"/>
            <w:gridSpan w:val="3"/>
          </w:tcPr>
          <w:p w:rsidR="00B73EED" w:rsidRPr="008B321D" w:rsidRDefault="00B73EED" w:rsidP="00476DAB">
            <w:pPr>
              <w:spacing w:before="120" w:after="0"/>
              <w:rPr>
                <w:rFonts w:cstheme="majorBidi"/>
                <w:sz w:val="20"/>
                <w:szCs w:val="20"/>
              </w:rPr>
            </w:pPr>
            <w:r w:rsidRPr="008B321D">
              <w:rPr>
                <w:rFonts w:cstheme="majorBidi"/>
                <w:sz w:val="20"/>
                <w:szCs w:val="20"/>
              </w:rPr>
              <w:t>Valorisation des mécanismes de protection des communautés selon les types et la hiérarchie des risques</w:t>
            </w:r>
            <w:r>
              <w:rPr>
                <w:rFonts w:cstheme="majorBidi"/>
                <w:sz w:val="20"/>
                <w:szCs w:val="20"/>
              </w:rPr>
              <w:t>.</w:t>
            </w:r>
          </w:p>
        </w:tc>
        <w:tc>
          <w:tcPr>
            <w:tcW w:w="1795" w:type="dxa"/>
            <w:gridSpan w:val="2"/>
          </w:tcPr>
          <w:p w:rsidR="00B73EED" w:rsidRPr="00EE0DBA" w:rsidRDefault="00B73EED" w:rsidP="00617AE0">
            <w:pPr>
              <w:spacing w:before="240" w:line="360" w:lineRule="auto"/>
              <w:rPr>
                <w:b/>
                <w:bCs/>
                <w:color w:val="000000" w:themeColor="text1"/>
                <w:sz w:val="20"/>
                <w:szCs w:val="20"/>
              </w:rPr>
            </w:pPr>
            <w:r>
              <w:rPr>
                <w:b/>
                <w:bCs/>
                <w:color w:val="000000" w:themeColor="text1"/>
                <w:sz w:val="20"/>
                <w:szCs w:val="20"/>
              </w:rPr>
              <w:t>DGTP, DGEF, DMN, OVK</w:t>
            </w:r>
          </w:p>
        </w:tc>
        <w:tc>
          <w:tcPr>
            <w:tcW w:w="1160" w:type="dxa"/>
          </w:tcPr>
          <w:p w:rsidR="00B73EED"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32992" behindDoc="0" locked="0" layoutInCell="1" allowOverlap="1">
                      <wp:simplePos x="0" y="0"/>
                      <wp:positionH relativeFrom="column">
                        <wp:posOffset>-11430</wp:posOffset>
                      </wp:positionH>
                      <wp:positionV relativeFrom="paragraph">
                        <wp:posOffset>218440</wp:posOffset>
                      </wp:positionV>
                      <wp:extent cx="575945" cy="258445"/>
                      <wp:effectExtent l="0" t="0" r="14605" b="27305"/>
                      <wp:wrapNone/>
                      <wp:docPr id="6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584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pt;margin-top:17.2pt;width:45.35pt;height:20.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" fillcolor="red"/>
                  </w:pict>
                </mc:Fallback>
              </mc:AlternateContent>
            </w:r>
          </w:p>
        </w:tc>
        <w:tc>
          <w:tcPr>
            <w:tcW w:w="1124" w:type="dxa"/>
            <w:gridSpan w:val="4"/>
          </w:tcPr>
          <w:p w:rsidR="00B73EED"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34016" behindDoc="0" locked="0" layoutInCell="1" allowOverlap="1">
                      <wp:simplePos x="0" y="0"/>
                      <wp:positionH relativeFrom="column">
                        <wp:posOffset>-3175</wp:posOffset>
                      </wp:positionH>
                      <wp:positionV relativeFrom="paragraph">
                        <wp:posOffset>218440</wp:posOffset>
                      </wp:positionV>
                      <wp:extent cx="586740" cy="258445"/>
                      <wp:effectExtent l="0" t="0" r="22860" b="27305"/>
                      <wp:wrapNone/>
                      <wp:docPr id="6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584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pt;margin-top:17.2pt;width:46.2pt;height:2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" fillcolor="red"/>
                  </w:pict>
                </mc:Fallback>
              </mc:AlternateContent>
            </w:r>
          </w:p>
        </w:tc>
        <w:tc>
          <w:tcPr>
            <w:tcW w:w="1469" w:type="dxa"/>
            <w:gridSpan w:val="5"/>
          </w:tcPr>
          <w:p w:rsidR="00B73EED"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35040" behindDoc="0" locked="0" layoutInCell="1" allowOverlap="1">
                      <wp:simplePos x="0" y="0"/>
                      <wp:positionH relativeFrom="column">
                        <wp:posOffset>1905</wp:posOffset>
                      </wp:positionH>
                      <wp:positionV relativeFrom="paragraph">
                        <wp:posOffset>218440</wp:posOffset>
                      </wp:positionV>
                      <wp:extent cx="745490" cy="258445"/>
                      <wp:effectExtent l="0" t="0" r="16510" b="27305"/>
                      <wp:wrapNone/>
                      <wp:docPr id="5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2584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5pt;margin-top:17.2pt;width:58.7pt;height:20.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" fillcolor="red"/>
                  </w:pict>
                </mc:Fallback>
              </mc:AlternateContent>
            </w:r>
          </w:p>
        </w:tc>
        <w:tc>
          <w:tcPr>
            <w:tcW w:w="1093" w:type="dxa"/>
            <w:gridSpan w:val="3"/>
          </w:tcPr>
          <w:p w:rsidR="00B73EED" w:rsidRPr="00EE0DBA" w:rsidRDefault="008868E1" w:rsidP="008868E1">
            <w:pPr>
              <w:spacing w:before="240" w:line="360" w:lineRule="auto"/>
              <w:jc w:val="center"/>
              <w:rPr>
                <w:b/>
                <w:bCs/>
                <w:color w:val="000000" w:themeColor="text1"/>
                <w:sz w:val="20"/>
                <w:szCs w:val="20"/>
              </w:rPr>
            </w:pPr>
            <w:r>
              <w:rPr>
                <w:b/>
                <w:bCs/>
                <w:color w:val="000000" w:themeColor="text1"/>
                <w:sz w:val="20"/>
                <w:szCs w:val="20"/>
              </w:rPr>
              <w:t>120</w:t>
            </w:r>
          </w:p>
        </w:tc>
        <w:tc>
          <w:tcPr>
            <w:tcW w:w="859" w:type="dxa"/>
            <w:gridSpan w:val="2"/>
          </w:tcPr>
          <w:p w:rsidR="00B73EED" w:rsidRDefault="00B8457B" w:rsidP="00B8457B">
            <w:pPr>
              <w:spacing w:before="240" w:line="360" w:lineRule="auto"/>
              <w:jc w:val="center"/>
              <w:rPr>
                <w:b/>
                <w:bCs/>
                <w:color w:val="000000" w:themeColor="text1"/>
                <w:sz w:val="20"/>
                <w:szCs w:val="20"/>
              </w:rPr>
            </w:pPr>
            <w:r>
              <w:rPr>
                <w:b/>
                <w:bCs/>
                <w:color w:val="000000" w:themeColor="text1"/>
                <w:sz w:val="20"/>
                <w:szCs w:val="20"/>
              </w:rPr>
              <w:t>F</w:t>
            </w:r>
          </w:p>
        </w:tc>
      </w:tr>
      <w:tr w:rsidR="00040C2F" w:rsidRPr="008138A1" w:rsidTr="00294BC2">
        <w:trPr>
          <w:gridAfter w:val="2"/>
          <w:wAfter w:w="17" w:type="dxa"/>
          <w:trHeight w:val="150"/>
        </w:trPr>
        <w:tc>
          <w:tcPr>
            <w:tcW w:w="5233" w:type="dxa"/>
            <w:gridSpan w:val="3"/>
          </w:tcPr>
          <w:p w:rsidR="00040C2F" w:rsidRPr="008B321D" w:rsidRDefault="00040C2F" w:rsidP="00617AE0">
            <w:pPr>
              <w:spacing w:before="120" w:after="0"/>
              <w:rPr>
                <w:rFonts w:cstheme="majorBidi"/>
                <w:sz w:val="20"/>
                <w:szCs w:val="20"/>
              </w:rPr>
            </w:pPr>
            <w:r w:rsidRPr="008B321D">
              <w:rPr>
                <w:rFonts w:cstheme="majorBidi"/>
                <w:sz w:val="20"/>
                <w:szCs w:val="20"/>
              </w:rPr>
              <w:lastRenderedPageBreak/>
              <w:t>Mise en place d’un vaste programme de formation des unités de volontaires (corps organisés et autres)</w:t>
            </w:r>
            <w:r>
              <w:rPr>
                <w:rFonts w:cstheme="majorBidi"/>
                <w:sz w:val="20"/>
                <w:szCs w:val="20"/>
              </w:rPr>
              <w:t>.</w:t>
            </w:r>
          </w:p>
        </w:tc>
        <w:tc>
          <w:tcPr>
            <w:tcW w:w="1795" w:type="dxa"/>
            <w:gridSpan w:val="2"/>
          </w:tcPr>
          <w:p w:rsidR="00040C2F" w:rsidRPr="00617AE0" w:rsidRDefault="00040C2F" w:rsidP="00914D9C">
            <w:pPr>
              <w:spacing w:before="120" w:after="0" w:line="360" w:lineRule="auto"/>
              <w:rPr>
                <w:b/>
                <w:bCs/>
                <w:color w:val="000000" w:themeColor="text1"/>
                <w:sz w:val="20"/>
                <w:szCs w:val="20"/>
                <w:lang w:val="en-US"/>
              </w:rPr>
            </w:pPr>
            <w:proofErr w:type="spellStart"/>
            <w:r w:rsidRPr="00617AE0">
              <w:rPr>
                <w:b/>
                <w:bCs/>
                <w:color w:val="000000" w:themeColor="text1"/>
                <w:sz w:val="20"/>
                <w:szCs w:val="20"/>
                <w:lang w:val="en-US"/>
              </w:rPr>
              <w:t>U</w:t>
            </w:r>
            <w:r w:rsidR="004419CF">
              <w:rPr>
                <w:b/>
                <w:bCs/>
                <w:color w:val="000000" w:themeColor="text1"/>
                <w:sz w:val="20"/>
                <w:szCs w:val="20"/>
                <w:lang w:val="en-US"/>
              </w:rPr>
              <w:t>d</w:t>
            </w:r>
            <w:r w:rsidRPr="00617AE0">
              <w:rPr>
                <w:b/>
                <w:bCs/>
                <w:color w:val="000000" w:themeColor="text1"/>
                <w:sz w:val="20"/>
                <w:szCs w:val="20"/>
                <w:lang w:val="en-US"/>
              </w:rPr>
              <w:t>C</w:t>
            </w:r>
            <w:proofErr w:type="spellEnd"/>
            <w:r w:rsidRPr="00617AE0">
              <w:rPr>
                <w:b/>
                <w:bCs/>
                <w:color w:val="000000" w:themeColor="text1"/>
                <w:sz w:val="20"/>
                <w:szCs w:val="20"/>
                <w:lang w:val="en-US"/>
              </w:rPr>
              <w:t>, DGSC, DMN, OVK, DGATUH</w:t>
            </w:r>
          </w:p>
        </w:tc>
        <w:tc>
          <w:tcPr>
            <w:tcW w:w="1160" w:type="dxa"/>
          </w:tcPr>
          <w:p w:rsidR="00040C2F" w:rsidRPr="00617AE0"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36064" behindDoc="0" locked="0" layoutInCell="1" allowOverlap="1">
                      <wp:simplePos x="0" y="0"/>
                      <wp:positionH relativeFrom="column">
                        <wp:posOffset>-11430</wp:posOffset>
                      </wp:positionH>
                      <wp:positionV relativeFrom="paragraph">
                        <wp:posOffset>153035</wp:posOffset>
                      </wp:positionV>
                      <wp:extent cx="626110" cy="228600"/>
                      <wp:effectExtent l="0" t="0" r="21590" b="19050"/>
                      <wp:wrapNone/>
                      <wp:docPr id="5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9pt;margin-top:12.05pt;width:49.3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" fillcolor="red"/>
                  </w:pict>
                </mc:Fallback>
              </mc:AlternateContent>
            </w:r>
          </w:p>
        </w:tc>
        <w:tc>
          <w:tcPr>
            <w:tcW w:w="1124" w:type="dxa"/>
            <w:gridSpan w:val="4"/>
          </w:tcPr>
          <w:p w:rsidR="00040C2F" w:rsidRPr="00617AE0"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37088" behindDoc="0" locked="0" layoutInCell="1" allowOverlap="1">
                      <wp:simplePos x="0" y="0"/>
                      <wp:positionH relativeFrom="column">
                        <wp:posOffset>-3175</wp:posOffset>
                      </wp:positionH>
                      <wp:positionV relativeFrom="paragraph">
                        <wp:posOffset>153035</wp:posOffset>
                      </wp:positionV>
                      <wp:extent cx="586740" cy="228600"/>
                      <wp:effectExtent l="0" t="0" r="22860" b="19050"/>
                      <wp:wrapNone/>
                      <wp:docPr id="5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5pt;margin-top:12.05pt;width:46.2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sDIwIAAD0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" fillcolor="red"/>
                  </w:pict>
                </mc:Fallback>
              </mc:AlternateContent>
            </w:r>
          </w:p>
        </w:tc>
        <w:tc>
          <w:tcPr>
            <w:tcW w:w="1469" w:type="dxa"/>
            <w:gridSpan w:val="5"/>
          </w:tcPr>
          <w:p w:rsidR="00040C2F" w:rsidRPr="00617AE0"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38112" behindDoc="0" locked="0" layoutInCell="1" allowOverlap="1">
                      <wp:simplePos x="0" y="0"/>
                      <wp:positionH relativeFrom="column">
                        <wp:posOffset>1905</wp:posOffset>
                      </wp:positionH>
                      <wp:positionV relativeFrom="paragraph">
                        <wp:posOffset>153035</wp:posOffset>
                      </wp:positionV>
                      <wp:extent cx="745490" cy="228600"/>
                      <wp:effectExtent l="0" t="0" r="16510" b="19050"/>
                      <wp:wrapNone/>
                      <wp:docPr id="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5pt;margin-top:12.05pt;width:58.7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" fillcolor="red"/>
                  </w:pict>
                </mc:Fallback>
              </mc:AlternateContent>
            </w:r>
          </w:p>
        </w:tc>
        <w:tc>
          <w:tcPr>
            <w:tcW w:w="1093" w:type="dxa"/>
            <w:gridSpan w:val="3"/>
          </w:tcPr>
          <w:p w:rsidR="00040C2F" w:rsidRPr="00617AE0" w:rsidRDefault="008868E1" w:rsidP="008868E1">
            <w:pPr>
              <w:spacing w:before="240" w:line="360" w:lineRule="auto"/>
              <w:jc w:val="center"/>
              <w:rPr>
                <w:b/>
                <w:bCs/>
                <w:color w:val="000000" w:themeColor="text1"/>
                <w:sz w:val="20"/>
                <w:szCs w:val="20"/>
                <w:lang w:val="en-US"/>
              </w:rPr>
            </w:pPr>
            <w:r>
              <w:rPr>
                <w:b/>
                <w:bCs/>
                <w:color w:val="000000" w:themeColor="text1"/>
                <w:sz w:val="20"/>
                <w:szCs w:val="20"/>
                <w:lang w:val="en-US"/>
              </w:rPr>
              <w:t>350</w:t>
            </w:r>
          </w:p>
        </w:tc>
        <w:tc>
          <w:tcPr>
            <w:tcW w:w="859" w:type="dxa"/>
            <w:gridSpan w:val="2"/>
          </w:tcPr>
          <w:p w:rsidR="00040C2F" w:rsidRDefault="00B8457B" w:rsidP="00B8457B">
            <w:pPr>
              <w:spacing w:before="240" w:line="360" w:lineRule="auto"/>
              <w:jc w:val="center"/>
              <w:rPr>
                <w:b/>
                <w:bCs/>
                <w:color w:val="000000" w:themeColor="text1"/>
                <w:sz w:val="20"/>
                <w:szCs w:val="20"/>
                <w:lang w:val="en-US"/>
              </w:rPr>
            </w:pPr>
            <w:r>
              <w:rPr>
                <w:b/>
                <w:bCs/>
                <w:color w:val="000000" w:themeColor="text1"/>
                <w:sz w:val="20"/>
                <w:szCs w:val="20"/>
                <w:lang w:val="en-US"/>
              </w:rPr>
              <w:t>F</w:t>
            </w:r>
          </w:p>
        </w:tc>
      </w:tr>
      <w:tr w:rsidR="00040C2F" w:rsidRPr="00EE0DBA" w:rsidTr="00294BC2">
        <w:trPr>
          <w:gridAfter w:val="2"/>
          <w:wAfter w:w="17" w:type="dxa"/>
          <w:trHeight w:val="150"/>
        </w:trPr>
        <w:tc>
          <w:tcPr>
            <w:tcW w:w="5233" w:type="dxa"/>
            <w:gridSpan w:val="3"/>
          </w:tcPr>
          <w:p w:rsidR="00040C2F" w:rsidRPr="008B321D" w:rsidRDefault="00040C2F" w:rsidP="00476DAB">
            <w:pPr>
              <w:spacing w:before="120" w:after="0"/>
              <w:rPr>
                <w:rFonts w:cstheme="majorBidi"/>
                <w:sz w:val="20"/>
                <w:szCs w:val="20"/>
              </w:rPr>
            </w:pPr>
            <w:r w:rsidRPr="008B321D">
              <w:rPr>
                <w:rFonts w:cstheme="majorBidi"/>
                <w:sz w:val="20"/>
                <w:szCs w:val="20"/>
              </w:rPr>
              <w:t>Information, sensibilisation et éducation des élus locaux, planificateurs de développement, gestionnaires des urgences et des communautés exposées aux ris</w:t>
            </w:r>
            <w:r>
              <w:rPr>
                <w:rFonts w:cstheme="majorBidi"/>
                <w:sz w:val="20"/>
                <w:szCs w:val="20"/>
              </w:rPr>
              <w:t>ques (culture de la résilience).</w:t>
            </w:r>
          </w:p>
        </w:tc>
        <w:tc>
          <w:tcPr>
            <w:tcW w:w="1795" w:type="dxa"/>
            <w:gridSpan w:val="2"/>
          </w:tcPr>
          <w:p w:rsidR="00040C2F" w:rsidRPr="004419CF" w:rsidRDefault="00040C2F" w:rsidP="00914D9C">
            <w:pPr>
              <w:spacing w:before="240" w:line="360" w:lineRule="auto"/>
              <w:rPr>
                <w:b/>
                <w:bCs/>
                <w:color w:val="000000" w:themeColor="text1"/>
                <w:sz w:val="20"/>
                <w:szCs w:val="20"/>
                <w:lang w:val="en-US"/>
              </w:rPr>
            </w:pPr>
            <w:proofErr w:type="spellStart"/>
            <w:r w:rsidRPr="004419CF">
              <w:rPr>
                <w:b/>
                <w:bCs/>
                <w:color w:val="000000" w:themeColor="text1"/>
                <w:sz w:val="20"/>
                <w:szCs w:val="20"/>
                <w:lang w:val="en-US"/>
              </w:rPr>
              <w:t>U</w:t>
            </w:r>
            <w:r w:rsidR="004419CF" w:rsidRPr="004419CF">
              <w:rPr>
                <w:b/>
                <w:bCs/>
                <w:color w:val="000000" w:themeColor="text1"/>
                <w:sz w:val="20"/>
                <w:szCs w:val="20"/>
                <w:lang w:val="en-US"/>
              </w:rPr>
              <w:t>d</w:t>
            </w:r>
            <w:r w:rsidRPr="004419CF">
              <w:rPr>
                <w:b/>
                <w:bCs/>
                <w:color w:val="000000" w:themeColor="text1"/>
                <w:sz w:val="20"/>
                <w:szCs w:val="20"/>
                <w:lang w:val="en-US"/>
              </w:rPr>
              <w:t>C</w:t>
            </w:r>
            <w:proofErr w:type="spellEnd"/>
            <w:r w:rsidRPr="004419CF">
              <w:rPr>
                <w:b/>
                <w:bCs/>
                <w:color w:val="000000" w:themeColor="text1"/>
                <w:sz w:val="20"/>
                <w:szCs w:val="20"/>
                <w:lang w:val="en-US"/>
              </w:rPr>
              <w:t>, DGSC, DMN, OVK</w:t>
            </w:r>
          </w:p>
        </w:tc>
        <w:tc>
          <w:tcPr>
            <w:tcW w:w="1160" w:type="dxa"/>
          </w:tcPr>
          <w:p w:rsidR="00040C2F" w:rsidRPr="004419CF"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39136" behindDoc="0" locked="0" layoutInCell="1" allowOverlap="1">
                      <wp:simplePos x="0" y="0"/>
                      <wp:positionH relativeFrom="column">
                        <wp:posOffset>-11430</wp:posOffset>
                      </wp:positionH>
                      <wp:positionV relativeFrom="paragraph">
                        <wp:posOffset>169545</wp:posOffset>
                      </wp:positionV>
                      <wp:extent cx="575945" cy="238760"/>
                      <wp:effectExtent l="0" t="0" r="14605" b="27940"/>
                      <wp:wrapNone/>
                      <wp:docPr id="5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9pt;margin-top:13.35pt;width:45.35pt;height:1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" fillcolor="red"/>
                  </w:pict>
                </mc:Fallback>
              </mc:AlternateContent>
            </w:r>
          </w:p>
        </w:tc>
        <w:tc>
          <w:tcPr>
            <w:tcW w:w="1124" w:type="dxa"/>
            <w:gridSpan w:val="4"/>
          </w:tcPr>
          <w:p w:rsidR="00040C2F" w:rsidRPr="004419CF"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40160" behindDoc="0" locked="0" layoutInCell="1" allowOverlap="1">
                      <wp:simplePos x="0" y="0"/>
                      <wp:positionH relativeFrom="column">
                        <wp:posOffset>-3175</wp:posOffset>
                      </wp:positionH>
                      <wp:positionV relativeFrom="paragraph">
                        <wp:posOffset>169545</wp:posOffset>
                      </wp:positionV>
                      <wp:extent cx="586740" cy="238760"/>
                      <wp:effectExtent l="0" t="0" r="22860" b="27940"/>
                      <wp:wrapNone/>
                      <wp:docPr id="5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5pt;margin-top:13.35pt;width:46.2pt;height:1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" fillcolor="red"/>
                  </w:pict>
                </mc:Fallback>
              </mc:AlternateContent>
            </w:r>
          </w:p>
        </w:tc>
        <w:tc>
          <w:tcPr>
            <w:tcW w:w="1469" w:type="dxa"/>
            <w:gridSpan w:val="5"/>
          </w:tcPr>
          <w:p w:rsidR="00040C2F" w:rsidRPr="004419CF"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41184" behindDoc="0" locked="0" layoutInCell="1" allowOverlap="1">
                      <wp:simplePos x="0" y="0"/>
                      <wp:positionH relativeFrom="column">
                        <wp:posOffset>1905</wp:posOffset>
                      </wp:positionH>
                      <wp:positionV relativeFrom="paragraph">
                        <wp:posOffset>169545</wp:posOffset>
                      </wp:positionV>
                      <wp:extent cx="795655" cy="238760"/>
                      <wp:effectExtent l="0" t="0" r="23495" b="27940"/>
                      <wp:wrapNone/>
                      <wp:docPr id="5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5pt;margin-top:13.35pt;width:62.65pt;height:1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" fillcolor="red"/>
                  </w:pict>
                </mc:Fallback>
              </mc:AlternateContent>
            </w:r>
          </w:p>
        </w:tc>
        <w:tc>
          <w:tcPr>
            <w:tcW w:w="1093" w:type="dxa"/>
            <w:gridSpan w:val="3"/>
          </w:tcPr>
          <w:p w:rsidR="00040C2F" w:rsidRPr="00EE0DBA" w:rsidRDefault="008868E1" w:rsidP="008868E1">
            <w:pPr>
              <w:spacing w:before="360" w:line="360" w:lineRule="auto"/>
              <w:jc w:val="center"/>
              <w:rPr>
                <w:b/>
                <w:bCs/>
                <w:color w:val="000000" w:themeColor="text1"/>
                <w:sz w:val="20"/>
                <w:szCs w:val="20"/>
              </w:rPr>
            </w:pPr>
            <w:r>
              <w:rPr>
                <w:b/>
                <w:bCs/>
                <w:color w:val="000000" w:themeColor="text1"/>
                <w:sz w:val="20"/>
                <w:szCs w:val="20"/>
              </w:rPr>
              <w:t>250</w:t>
            </w:r>
          </w:p>
        </w:tc>
        <w:tc>
          <w:tcPr>
            <w:tcW w:w="859" w:type="dxa"/>
            <w:gridSpan w:val="2"/>
          </w:tcPr>
          <w:p w:rsidR="00040C2F" w:rsidRDefault="00B8457B" w:rsidP="00B8457B">
            <w:pPr>
              <w:spacing w:before="360" w:line="360" w:lineRule="auto"/>
              <w:jc w:val="center"/>
              <w:rPr>
                <w:b/>
                <w:bCs/>
                <w:color w:val="000000" w:themeColor="text1"/>
                <w:sz w:val="20"/>
                <w:szCs w:val="20"/>
              </w:rPr>
            </w:pPr>
            <w:r>
              <w:rPr>
                <w:b/>
                <w:bCs/>
                <w:color w:val="000000" w:themeColor="text1"/>
                <w:sz w:val="20"/>
                <w:szCs w:val="20"/>
              </w:rPr>
              <w:t>M</w:t>
            </w:r>
          </w:p>
        </w:tc>
      </w:tr>
      <w:tr w:rsidR="00040C2F" w:rsidRPr="00EE0DBA" w:rsidTr="00294BC2">
        <w:trPr>
          <w:gridAfter w:val="2"/>
          <w:wAfter w:w="17" w:type="dxa"/>
          <w:trHeight w:val="150"/>
        </w:trPr>
        <w:tc>
          <w:tcPr>
            <w:tcW w:w="5233" w:type="dxa"/>
            <w:gridSpan w:val="3"/>
          </w:tcPr>
          <w:p w:rsidR="00040C2F" w:rsidRPr="008B321D" w:rsidRDefault="00040C2F" w:rsidP="00476DAB">
            <w:pPr>
              <w:spacing w:before="120" w:after="0"/>
              <w:rPr>
                <w:rFonts w:cstheme="majorBidi"/>
                <w:sz w:val="20"/>
                <w:szCs w:val="20"/>
              </w:rPr>
            </w:pPr>
            <w:r w:rsidRPr="008B321D">
              <w:rPr>
                <w:rFonts w:cstheme="majorBidi"/>
                <w:sz w:val="20"/>
                <w:szCs w:val="20"/>
              </w:rPr>
              <w:t>Mise en place d’un plan d’action déterminant les outils, le personnel, la formation et les produits de sensibilisation à préparer et à distribuer aux collectivités et fixer les responsabilités et les rôles de chaque partenaire pour que la communauté soit prête à faire face à un risque</w:t>
            </w:r>
            <w:r>
              <w:rPr>
                <w:rFonts w:cstheme="majorBidi"/>
                <w:sz w:val="20"/>
                <w:szCs w:val="20"/>
              </w:rPr>
              <w:t>.</w:t>
            </w:r>
          </w:p>
        </w:tc>
        <w:tc>
          <w:tcPr>
            <w:tcW w:w="1795" w:type="dxa"/>
            <w:gridSpan w:val="2"/>
          </w:tcPr>
          <w:p w:rsidR="00040C2F" w:rsidRPr="00EE0DBA" w:rsidRDefault="00040C2F" w:rsidP="00617AE0">
            <w:pPr>
              <w:spacing w:before="240" w:line="360" w:lineRule="auto"/>
              <w:rPr>
                <w:b/>
                <w:bCs/>
                <w:color w:val="000000" w:themeColor="text1"/>
                <w:sz w:val="20"/>
                <w:szCs w:val="20"/>
              </w:rPr>
            </w:pPr>
            <w:r>
              <w:rPr>
                <w:b/>
                <w:bCs/>
                <w:color w:val="000000" w:themeColor="text1"/>
                <w:sz w:val="20"/>
                <w:szCs w:val="20"/>
              </w:rPr>
              <w:t>DGSC, CRCo</w:t>
            </w:r>
          </w:p>
        </w:tc>
        <w:tc>
          <w:tcPr>
            <w:tcW w:w="1160" w:type="dxa"/>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42208" behindDoc="0" locked="0" layoutInCell="1" allowOverlap="1">
                      <wp:simplePos x="0" y="0"/>
                      <wp:positionH relativeFrom="column">
                        <wp:posOffset>8255</wp:posOffset>
                      </wp:positionH>
                      <wp:positionV relativeFrom="paragraph">
                        <wp:posOffset>415925</wp:posOffset>
                      </wp:positionV>
                      <wp:extent cx="596265" cy="248285"/>
                      <wp:effectExtent l="0" t="0" r="13335" b="18415"/>
                      <wp:wrapNone/>
                      <wp:docPr id="5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65pt;margin-top:32.75pt;width:46.95pt;height:19.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" fillcolor="red"/>
                  </w:pict>
                </mc:Fallback>
              </mc:AlternateContent>
            </w:r>
          </w:p>
        </w:tc>
        <w:tc>
          <w:tcPr>
            <w:tcW w:w="1124" w:type="dxa"/>
            <w:gridSpan w:val="4"/>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43232" behindDoc="0" locked="0" layoutInCell="1" allowOverlap="1">
                      <wp:simplePos x="0" y="0"/>
                      <wp:positionH relativeFrom="column">
                        <wp:posOffset>-3175</wp:posOffset>
                      </wp:positionH>
                      <wp:positionV relativeFrom="paragraph">
                        <wp:posOffset>415925</wp:posOffset>
                      </wp:positionV>
                      <wp:extent cx="556895" cy="248285"/>
                      <wp:effectExtent l="0" t="0" r="14605" b="18415"/>
                      <wp:wrapNone/>
                      <wp:docPr id="5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5pt;margin-top:32.75pt;width:43.85pt;height:19.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" fillcolor="red"/>
                  </w:pict>
                </mc:Fallback>
              </mc:AlternateContent>
            </w:r>
          </w:p>
        </w:tc>
        <w:tc>
          <w:tcPr>
            <w:tcW w:w="1469" w:type="dxa"/>
            <w:gridSpan w:val="5"/>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44256" behindDoc="0" locked="0" layoutInCell="1" allowOverlap="1">
                      <wp:simplePos x="0" y="0"/>
                      <wp:positionH relativeFrom="column">
                        <wp:posOffset>-17780</wp:posOffset>
                      </wp:positionH>
                      <wp:positionV relativeFrom="paragraph">
                        <wp:posOffset>415925</wp:posOffset>
                      </wp:positionV>
                      <wp:extent cx="785495" cy="248285"/>
                      <wp:effectExtent l="0" t="0" r="14605" b="18415"/>
                      <wp:wrapNone/>
                      <wp:docPr id="5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4pt;margin-top:32.75pt;width:61.85pt;height:19.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" fillcolor="red"/>
                  </w:pict>
                </mc:Fallback>
              </mc:AlternateContent>
            </w:r>
          </w:p>
        </w:tc>
        <w:tc>
          <w:tcPr>
            <w:tcW w:w="1093" w:type="dxa"/>
            <w:gridSpan w:val="3"/>
          </w:tcPr>
          <w:p w:rsidR="00040C2F" w:rsidRPr="00EE0DBA" w:rsidRDefault="008868E1" w:rsidP="008868E1">
            <w:pPr>
              <w:spacing w:before="600" w:line="360" w:lineRule="auto"/>
              <w:jc w:val="center"/>
              <w:rPr>
                <w:b/>
                <w:bCs/>
                <w:color w:val="000000" w:themeColor="text1"/>
                <w:sz w:val="20"/>
                <w:szCs w:val="20"/>
              </w:rPr>
            </w:pPr>
            <w:r>
              <w:rPr>
                <w:b/>
                <w:bCs/>
                <w:color w:val="000000" w:themeColor="text1"/>
                <w:sz w:val="20"/>
                <w:szCs w:val="20"/>
              </w:rPr>
              <w:t>300</w:t>
            </w:r>
          </w:p>
        </w:tc>
        <w:tc>
          <w:tcPr>
            <w:tcW w:w="859" w:type="dxa"/>
            <w:gridSpan w:val="2"/>
          </w:tcPr>
          <w:p w:rsidR="00040C2F" w:rsidRDefault="00172C27" w:rsidP="00172C27">
            <w:pPr>
              <w:spacing w:before="600" w:line="360" w:lineRule="auto"/>
              <w:jc w:val="center"/>
              <w:rPr>
                <w:b/>
                <w:bCs/>
                <w:color w:val="000000" w:themeColor="text1"/>
                <w:sz w:val="20"/>
                <w:szCs w:val="20"/>
              </w:rPr>
            </w:pPr>
            <w:r>
              <w:rPr>
                <w:b/>
                <w:bCs/>
                <w:color w:val="000000" w:themeColor="text1"/>
                <w:sz w:val="20"/>
                <w:szCs w:val="20"/>
              </w:rPr>
              <w:t>M</w:t>
            </w:r>
          </w:p>
        </w:tc>
      </w:tr>
      <w:tr w:rsidR="00040C2F" w:rsidRPr="00EE0DBA" w:rsidTr="00294BC2">
        <w:trPr>
          <w:gridAfter w:val="2"/>
          <w:wAfter w:w="17" w:type="dxa"/>
          <w:trHeight w:val="150"/>
        </w:trPr>
        <w:tc>
          <w:tcPr>
            <w:tcW w:w="5233" w:type="dxa"/>
            <w:gridSpan w:val="3"/>
          </w:tcPr>
          <w:p w:rsidR="00040C2F" w:rsidRPr="000E2C91" w:rsidRDefault="00040C2F" w:rsidP="00476DAB">
            <w:pPr>
              <w:spacing w:before="120" w:after="0"/>
              <w:rPr>
                <w:rFonts w:cstheme="majorBidi"/>
                <w:sz w:val="20"/>
                <w:szCs w:val="20"/>
              </w:rPr>
            </w:pPr>
            <w:r w:rsidRPr="000E2C91">
              <w:rPr>
                <w:rFonts w:cstheme="majorBidi"/>
                <w:sz w:val="20"/>
                <w:szCs w:val="20"/>
              </w:rPr>
              <w:t>Elaboration avec les départements concernés des principes de bas</w:t>
            </w:r>
            <w:r>
              <w:rPr>
                <w:rFonts w:cstheme="majorBidi"/>
                <w:sz w:val="20"/>
                <w:szCs w:val="20"/>
              </w:rPr>
              <w:t>e de l’organisation des secours.</w:t>
            </w:r>
          </w:p>
        </w:tc>
        <w:tc>
          <w:tcPr>
            <w:tcW w:w="1795" w:type="dxa"/>
            <w:gridSpan w:val="2"/>
          </w:tcPr>
          <w:p w:rsidR="00040C2F" w:rsidRPr="00EE0DBA" w:rsidRDefault="00040C2F" w:rsidP="00617AE0">
            <w:pPr>
              <w:spacing w:before="240" w:line="360" w:lineRule="auto"/>
              <w:rPr>
                <w:b/>
                <w:bCs/>
                <w:color w:val="000000" w:themeColor="text1"/>
                <w:sz w:val="20"/>
                <w:szCs w:val="20"/>
              </w:rPr>
            </w:pPr>
            <w:r>
              <w:rPr>
                <w:b/>
                <w:bCs/>
                <w:color w:val="000000" w:themeColor="text1"/>
                <w:sz w:val="20"/>
                <w:szCs w:val="20"/>
              </w:rPr>
              <w:t>DGSC, CRCo</w:t>
            </w:r>
          </w:p>
        </w:tc>
        <w:tc>
          <w:tcPr>
            <w:tcW w:w="1160" w:type="dxa"/>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45280" behindDoc="0" locked="0" layoutInCell="1" allowOverlap="1">
                      <wp:simplePos x="0" y="0"/>
                      <wp:positionH relativeFrom="column">
                        <wp:posOffset>8255</wp:posOffset>
                      </wp:positionH>
                      <wp:positionV relativeFrom="paragraph">
                        <wp:posOffset>91440</wp:posOffset>
                      </wp:positionV>
                      <wp:extent cx="596265" cy="248285"/>
                      <wp:effectExtent l="0" t="0" r="13335" b="18415"/>
                      <wp:wrapNone/>
                      <wp:docPr id="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65pt;margin-top:7.2pt;width:46.95pt;height:19.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" fillcolor="red"/>
                  </w:pict>
                </mc:Fallback>
              </mc:AlternateContent>
            </w:r>
          </w:p>
        </w:tc>
        <w:tc>
          <w:tcPr>
            <w:tcW w:w="1124" w:type="dxa"/>
            <w:gridSpan w:val="4"/>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46304" behindDoc="0" locked="0" layoutInCell="1" allowOverlap="1">
                      <wp:simplePos x="0" y="0"/>
                      <wp:positionH relativeFrom="column">
                        <wp:posOffset>-3175</wp:posOffset>
                      </wp:positionH>
                      <wp:positionV relativeFrom="paragraph">
                        <wp:posOffset>91440</wp:posOffset>
                      </wp:positionV>
                      <wp:extent cx="556895" cy="248285"/>
                      <wp:effectExtent l="0" t="0" r="14605" b="18415"/>
                      <wp:wrapNone/>
                      <wp:docPr id="4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5pt;margin-top:7.2pt;width:43.85pt;height:19.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" fillcolor="red"/>
                  </w:pict>
                </mc:Fallback>
              </mc:AlternateContent>
            </w:r>
          </w:p>
        </w:tc>
        <w:tc>
          <w:tcPr>
            <w:tcW w:w="1469" w:type="dxa"/>
            <w:gridSpan w:val="5"/>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47328" behindDoc="0" locked="0" layoutInCell="1" allowOverlap="1">
                      <wp:simplePos x="0" y="0"/>
                      <wp:positionH relativeFrom="column">
                        <wp:posOffset>-17780</wp:posOffset>
                      </wp:positionH>
                      <wp:positionV relativeFrom="paragraph">
                        <wp:posOffset>91440</wp:posOffset>
                      </wp:positionV>
                      <wp:extent cx="785495" cy="248285"/>
                      <wp:effectExtent l="0" t="0" r="14605" b="18415"/>
                      <wp:wrapNone/>
                      <wp:docPr id="4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482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4pt;margin-top:7.2pt;width:61.85pt;height:19.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" fillcolor="red"/>
                  </w:pict>
                </mc:Fallback>
              </mc:AlternateContent>
            </w:r>
          </w:p>
        </w:tc>
        <w:tc>
          <w:tcPr>
            <w:tcW w:w="1093" w:type="dxa"/>
            <w:gridSpan w:val="3"/>
          </w:tcPr>
          <w:p w:rsidR="00040C2F" w:rsidRPr="00EE0DBA" w:rsidRDefault="008868E1" w:rsidP="008868E1">
            <w:pPr>
              <w:spacing w:before="240" w:line="360" w:lineRule="auto"/>
              <w:jc w:val="center"/>
              <w:rPr>
                <w:b/>
                <w:bCs/>
                <w:color w:val="000000" w:themeColor="text1"/>
                <w:sz w:val="20"/>
                <w:szCs w:val="20"/>
              </w:rPr>
            </w:pPr>
            <w:r>
              <w:rPr>
                <w:b/>
                <w:bCs/>
                <w:color w:val="000000" w:themeColor="text1"/>
                <w:sz w:val="20"/>
                <w:szCs w:val="20"/>
              </w:rPr>
              <w:t>200</w:t>
            </w:r>
          </w:p>
        </w:tc>
        <w:tc>
          <w:tcPr>
            <w:tcW w:w="859" w:type="dxa"/>
            <w:gridSpan w:val="2"/>
          </w:tcPr>
          <w:p w:rsidR="00040C2F" w:rsidRDefault="00172C27" w:rsidP="00172C27">
            <w:pPr>
              <w:spacing w:before="240" w:line="360" w:lineRule="auto"/>
              <w:jc w:val="center"/>
              <w:rPr>
                <w:b/>
                <w:bCs/>
                <w:color w:val="000000" w:themeColor="text1"/>
                <w:sz w:val="20"/>
                <w:szCs w:val="20"/>
              </w:rPr>
            </w:pPr>
            <w:r>
              <w:rPr>
                <w:b/>
                <w:bCs/>
                <w:color w:val="000000" w:themeColor="text1"/>
                <w:sz w:val="20"/>
                <w:szCs w:val="20"/>
              </w:rPr>
              <w:t>F</w:t>
            </w:r>
          </w:p>
        </w:tc>
      </w:tr>
      <w:tr w:rsidR="00040C2F" w:rsidRPr="00EE0DBA" w:rsidTr="00294BC2">
        <w:trPr>
          <w:gridAfter w:val="2"/>
          <w:wAfter w:w="17" w:type="dxa"/>
          <w:trHeight w:val="150"/>
        </w:trPr>
        <w:tc>
          <w:tcPr>
            <w:tcW w:w="5233" w:type="dxa"/>
            <w:gridSpan w:val="3"/>
          </w:tcPr>
          <w:p w:rsidR="00040C2F" w:rsidRPr="008B321D" w:rsidRDefault="00040C2F" w:rsidP="00476DAB">
            <w:pPr>
              <w:spacing w:before="120" w:after="0"/>
              <w:rPr>
                <w:rFonts w:cstheme="majorBidi"/>
                <w:sz w:val="20"/>
                <w:szCs w:val="20"/>
              </w:rPr>
            </w:pPr>
            <w:r w:rsidRPr="008B321D">
              <w:rPr>
                <w:rFonts w:cstheme="majorBidi"/>
                <w:sz w:val="20"/>
                <w:szCs w:val="20"/>
              </w:rPr>
              <w:t>Etablir des procédures pour régulièrement tester et actualiser le Plan National d’Urgence (PNU)  et les plans de secours existants</w:t>
            </w:r>
            <w:r>
              <w:rPr>
                <w:rFonts w:cstheme="majorBidi"/>
                <w:sz w:val="20"/>
                <w:szCs w:val="20"/>
              </w:rPr>
              <w:t>.</w:t>
            </w:r>
          </w:p>
        </w:tc>
        <w:tc>
          <w:tcPr>
            <w:tcW w:w="1795" w:type="dxa"/>
            <w:gridSpan w:val="2"/>
          </w:tcPr>
          <w:p w:rsidR="00040C2F" w:rsidRPr="00EE0DBA" w:rsidRDefault="00040C2F" w:rsidP="00423D86">
            <w:pPr>
              <w:spacing w:before="240" w:line="360" w:lineRule="auto"/>
              <w:rPr>
                <w:b/>
                <w:bCs/>
                <w:color w:val="000000" w:themeColor="text1"/>
                <w:sz w:val="20"/>
                <w:szCs w:val="20"/>
              </w:rPr>
            </w:pPr>
            <w:r>
              <w:rPr>
                <w:b/>
                <w:bCs/>
                <w:color w:val="000000" w:themeColor="text1"/>
                <w:sz w:val="20"/>
                <w:szCs w:val="20"/>
              </w:rPr>
              <w:t>DGSC</w:t>
            </w:r>
          </w:p>
        </w:tc>
        <w:tc>
          <w:tcPr>
            <w:tcW w:w="1160" w:type="dxa"/>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48352" behindDoc="0" locked="0" layoutInCell="1" allowOverlap="1">
                      <wp:simplePos x="0" y="0"/>
                      <wp:positionH relativeFrom="column">
                        <wp:posOffset>8255</wp:posOffset>
                      </wp:positionH>
                      <wp:positionV relativeFrom="paragraph">
                        <wp:posOffset>167005</wp:posOffset>
                      </wp:positionV>
                      <wp:extent cx="596265" cy="198755"/>
                      <wp:effectExtent l="0" t="0" r="13335" b="10795"/>
                      <wp:wrapNone/>
                      <wp:docPr id="4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19875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65pt;margin-top:13.15pt;width:46.95pt;height:15.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" fillcolor="red"/>
                  </w:pict>
                </mc:Fallback>
              </mc:AlternateContent>
            </w:r>
          </w:p>
        </w:tc>
        <w:tc>
          <w:tcPr>
            <w:tcW w:w="1124" w:type="dxa"/>
            <w:gridSpan w:val="4"/>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49376" behindDoc="0" locked="0" layoutInCell="1" allowOverlap="1">
                      <wp:simplePos x="0" y="0"/>
                      <wp:positionH relativeFrom="column">
                        <wp:posOffset>-3175</wp:posOffset>
                      </wp:positionH>
                      <wp:positionV relativeFrom="paragraph">
                        <wp:posOffset>167005</wp:posOffset>
                      </wp:positionV>
                      <wp:extent cx="556895" cy="198755"/>
                      <wp:effectExtent l="0" t="0" r="14605" b="10795"/>
                      <wp:wrapNone/>
                      <wp:docPr id="4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19875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5pt;margin-top:13.15pt;width:43.85pt;height:15.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" fillcolor="red"/>
                  </w:pict>
                </mc:Fallback>
              </mc:AlternateContent>
            </w:r>
          </w:p>
        </w:tc>
        <w:tc>
          <w:tcPr>
            <w:tcW w:w="1469" w:type="dxa"/>
            <w:gridSpan w:val="5"/>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50400" behindDoc="0" locked="0" layoutInCell="1" allowOverlap="1">
                      <wp:simplePos x="0" y="0"/>
                      <wp:positionH relativeFrom="column">
                        <wp:posOffset>41910</wp:posOffset>
                      </wp:positionH>
                      <wp:positionV relativeFrom="paragraph">
                        <wp:posOffset>167005</wp:posOffset>
                      </wp:positionV>
                      <wp:extent cx="725805" cy="198755"/>
                      <wp:effectExtent l="0" t="0" r="17145" b="10795"/>
                      <wp:wrapNone/>
                      <wp:docPr id="4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19875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3pt;margin-top:13.15pt;width:57.15pt;height:1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" fillcolor="red"/>
                  </w:pict>
                </mc:Fallback>
              </mc:AlternateContent>
            </w:r>
          </w:p>
        </w:tc>
        <w:tc>
          <w:tcPr>
            <w:tcW w:w="1093" w:type="dxa"/>
            <w:gridSpan w:val="3"/>
          </w:tcPr>
          <w:p w:rsidR="00040C2F" w:rsidRPr="00EE0DBA" w:rsidRDefault="008868E1" w:rsidP="008868E1">
            <w:pPr>
              <w:spacing w:before="240" w:line="360" w:lineRule="auto"/>
              <w:jc w:val="center"/>
              <w:rPr>
                <w:b/>
                <w:bCs/>
                <w:color w:val="000000" w:themeColor="text1"/>
                <w:sz w:val="20"/>
                <w:szCs w:val="20"/>
              </w:rPr>
            </w:pPr>
            <w:r>
              <w:rPr>
                <w:b/>
                <w:bCs/>
                <w:color w:val="000000" w:themeColor="text1"/>
                <w:sz w:val="20"/>
                <w:szCs w:val="20"/>
              </w:rPr>
              <w:t>300</w:t>
            </w:r>
          </w:p>
        </w:tc>
        <w:tc>
          <w:tcPr>
            <w:tcW w:w="859" w:type="dxa"/>
            <w:gridSpan w:val="2"/>
          </w:tcPr>
          <w:p w:rsidR="00040C2F" w:rsidRDefault="00172C27" w:rsidP="00172C27">
            <w:pPr>
              <w:spacing w:before="240" w:line="360" w:lineRule="auto"/>
              <w:jc w:val="center"/>
              <w:rPr>
                <w:b/>
                <w:bCs/>
                <w:color w:val="000000" w:themeColor="text1"/>
                <w:sz w:val="20"/>
                <w:szCs w:val="20"/>
              </w:rPr>
            </w:pPr>
            <w:r>
              <w:rPr>
                <w:b/>
                <w:bCs/>
                <w:color w:val="000000" w:themeColor="text1"/>
                <w:sz w:val="20"/>
                <w:szCs w:val="20"/>
              </w:rPr>
              <w:t>F</w:t>
            </w:r>
          </w:p>
        </w:tc>
      </w:tr>
      <w:tr w:rsidR="00040C2F" w:rsidRPr="00EE0DBA" w:rsidTr="00294BC2">
        <w:trPr>
          <w:gridAfter w:val="2"/>
          <w:wAfter w:w="17" w:type="dxa"/>
          <w:trHeight w:val="150"/>
        </w:trPr>
        <w:tc>
          <w:tcPr>
            <w:tcW w:w="5233" w:type="dxa"/>
            <w:gridSpan w:val="3"/>
          </w:tcPr>
          <w:p w:rsidR="00040C2F" w:rsidRPr="008B321D" w:rsidRDefault="00040C2F" w:rsidP="008B321D">
            <w:pPr>
              <w:spacing w:before="120" w:after="0"/>
              <w:rPr>
                <w:rFonts w:cstheme="majorBidi"/>
                <w:sz w:val="20"/>
                <w:szCs w:val="20"/>
              </w:rPr>
            </w:pPr>
            <w:r w:rsidRPr="008B321D">
              <w:rPr>
                <w:rFonts w:cstheme="majorBidi"/>
                <w:sz w:val="20"/>
                <w:szCs w:val="20"/>
              </w:rPr>
              <w:t>Evaluation périodique du plan national d’urgence et des plans de secours (points faibles, points forts) et renforcement de son efficacité</w:t>
            </w:r>
          </w:p>
        </w:tc>
        <w:tc>
          <w:tcPr>
            <w:tcW w:w="1795" w:type="dxa"/>
            <w:gridSpan w:val="2"/>
          </w:tcPr>
          <w:p w:rsidR="00040C2F" w:rsidRPr="00EE0DBA" w:rsidRDefault="00040C2F" w:rsidP="00423D86">
            <w:pPr>
              <w:spacing w:before="240" w:line="360" w:lineRule="auto"/>
              <w:rPr>
                <w:b/>
                <w:bCs/>
                <w:color w:val="000000" w:themeColor="text1"/>
                <w:sz w:val="20"/>
                <w:szCs w:val="20"/>
              </w:rPr>
            </w:pPr>
            <w:r>
              <w:rPr>
                <w:b/>
                <w:bCs/>
                <w:color w:val="000000" w:themeColor="text1"/>
                <w:sz w:val="20"/>
                <w:szCs w:val="20"/>
              </w:rPr>
              <w:t>DGSC</w:t>
            </w:r>
          </w:p>
        </w:tc>
        <w:tc>
          <w:tcPr>
            <w:tcW w:w="1160" w:type="dxa"/>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51424" behindDoc="0" locked="0" layoutInCell="1" allowOverlap="1">
                      <wp:simplePos x="0" y="0"/>
                      <wp:positionH relativeFrom="column">
                        <wp:posOffset>8255</wp:posOffset>
                      </wp:positionH>
                      <wp:positionV relativeFrom="paragraph">
                        <wp:posOffset>132715</wp:posOffset>
                      </wp:positionV>
                      <wp:extent cx="596265" cy="208915"/>
                      <wp:effectExtent l="0" t="0" r="13335" b="19685"/>
                      <wp:wrapNone/>
                      <wp:docPr id="4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2089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65pt;margin-top:10.45pt;width:46.95pt;height:16.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" fillcolor="red"/>
                  </w:pict>
                </mc:Fallback>
              </mc:AlternateContent>
            </w:r>
          </w:p>
        </w:tc>
        <w:tc>
          <w:tcPr>
            <w:tcW w:w="1124" w:type="dxa"/>
            <w:gridSpan w:val="4"/>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52448" behindDoc="0" locked="0" layoutInCell="1" allowOverlap="1">
                      <wp:simplePos x="0" y="0"/>
                      <wp:positionH relativeFrom="column">
                        <wp:posOffset>-3175</wp:posOffset>
                      </wp:positionH>
                      <wp:positionV relativeFrom="paragraph">
                        <wp:posOffset>132715</wp:posOffset>
                      </wp:positionV>
                      <wp:extent cx="556895" cy="208915"/>
                      <wp:effectExtent l="0" t="0" r="14605" b="19685"/>
                      <wp:wrapNone/>
                      <wp:docPr id="4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089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5pt;margin-top:10.45pt;width:43.85pt;height:1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" fillcolor="red"/>
                  </w:pict>
                </mc:Fallback>
              </mc:AlternateContent>
            </w:r>
          </w:p>
        </w:tc>
        <w:tc>
          <w:tcPr>
            <w:tcW w:w="1469" w:type="dxa"/>
            <w:gridSpan w:val="5"/>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53472" behindDoc="0" locked="0" layoutInCell="1" allowOverlap="1">
                      <wp:simplePos x="0" y="0"/>
                      <wp:positionH relativeFrom="column">
                        <wp:posOffset>-17780</wp:posOffset>
                      </wp:positionH>
                      <wp:positionV relativeFrom="paragraph">
                        <wp:posOffset>132715</wp:posOffset>
                      </wp:positionV>
                      <wp:extent cx="785495" cy="208915"/>
                      <wp:effectExtent l="0" t="0" r="14605" b="19685"/>
                      <wp:wrapNone/>
                      <wp:docPr id="4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089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4pt;margin-top:10.45pt;width:61.85pt;height:16.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" fillcolor="red"/>
                  </w:pict>
                </mc:Fallback>
              </mc:AlternateContent>
            </w:r>
          </w:p>
        </w:tc>
        <w:tc>
          <w:tcPr>
            <w:tcW w:w="1093" w:type="dxa"/>
            <w:gridSpan w:val="3"/>
          </w:tcPr>
          <w:p w:rsidR="00040C2F" w:rsidRPr="00EE0DBA" w:rsidRDefault="008868E1" w:rsidP="008868E1">
            <w:pPr>
              <w:spacing w:before="240" w:line="360" w:lineRule="auto"/>
              <w:jc w:val="center"/>
              <w:rPr>
                <w:b/>
                <w:bCs/>
                <w:color w:val="000000" w:themeColor="text1"/>
                <w:sz w:val="20"/>
                <w:szCs w:val="20"/>
              </w:rPr>
            </w:pPr>
            <w:r>
              <w:rPr>
                <w:b/>
                <w:bCs/>
                <w:color w:val="000000" w:themeColor="text1"/>
                <w:sz w:val="20"/>
                <w:szCs w:val="20"/>
              </w:rPr>
              <w:t>100</w:t>
            </w:r>
          </w:p>
        </w:tc>
        <w:tc>
          <w:tcPr>
            <w:tcW w:w="859" w:type="dxa"/>
            <w:gridSpan w:val="2"/>
          </w:tcPr>
          <w:p w:rsidR="00040C2F" w:rsidRDefault="00172C27" w:rsidP="00172C27">
            <w:pPr>
              <w:spacing w:before="240" w:line="360" w:lineRule="auto"/>
              <w:jc w:val="center"/>
              <w:rPr>
                <w:b/>
                <w:bCs/>
                <w:color w:val="000000" w:themeColor="text1"/>
                <w:sz w:val="20"/>
                <w:szCs w:val="20"/>
              </w:rPr>
            </w:pPr>
            <w:r>
              <w:rPr>
                <w:b/>
                <w:bCs/>
                <w:color w:val="000000" w:themeColor="text1"/>
                <w:sz w:val="20"/>
                <w:szCs w:val="20"/>
              </w:rPr>
              <w:t>F</w:t>
            </w:r>
          </w:p>
        </w:tc>
      </w:tr>
      <w:tr w:rsidR="00040C2F" w:rsidRPr="00EE0DBA" w:rsidTr="00294BC2">
        <w:trPr>
          <w:gridAfter w:val="2"/>
          <w:wAfter w:w="17" w:type="dxa"/>
          <w:trHeight w:val="150"/>
        </w:trPr>
        <w:tc>
          <w:tcPr>
            <w:tcW w:w="5233" w:type="dxa"/>
            <w:gridSpan w:val="3"/>
          </w:tcPr>
          <w:p w:rsidR="00040C2F" w:rsidRPr="008B321D" w:rsidRDefault="00040C2F" w:rsidP="00476DAB">
            <w:pPr>
              <w:spacing w:before="120" w:after="0"/>
              <w:rPr>
                <w:rFonts w:cstheme="majorBidi"/>
                <w:sz w:val="20"/>
                <w:szCs w:val="20"/>
              </w:rPr>
            </w:pPr>
            <w:r w:rsidRPr="008B321D">
              <w:rPr>
                <w:rFonts w:cstheme="majorBidi"/>
                <w:sz w:val="20"/>
                <w:szCs w:val="20"/>
              </w:rPr>
              <w:t>Exercices répétés et scénarii d’évacuation, de sauvetage, déblaiements</w:t>
            </w:r>
            <w:r>
              <w:rPr>
                <w:rFonts w:cstheme="majorBidi"/>
                <w:sz w:val="20"/>
                <w:szCs w:val="20"/>
              </w:rPr>
              <w:t>.</w:t>
            </w:r>
          </w:p>
        </w:tc>
        <w:tc>
          <w:tcPr>
            <w:tcW w:w="1795" w:type="dxa"/>
            <w:gridSpan w:val="2"/>
          </w:tcPr>
          <w:p w:rsidR="00040C2F" w:rsidRPr="00EE0DBA" w:rsidRDefault="00040C2F" w:rsidP="00423D86">
            <w:pPr>
              <w:spacing w:before="120" w:after="0" w:line="360" w:lineRule="auto"/>
              <w:rPr>
                <w:b/>
                <w:bCs/>
                <w:color w:val="000000" w:themeColor="text1"/>
                <w:sz w:val="20"/>
                <w:szCs w:val="20"/>
              </w:rPr>
            </w:pPr>
            <w:r>
              <w:rPr>
                <w:b/>
                <w:bCs/>
                <w:color w:val="000000" w:themeColor="text1"/>
                <w:sz w:val="20"/>
                <w:szCs w:val="20"/>
              </w:rPr>
              <w:t>DGSC, CRCo</w:t>
            </w:r>
          </w:p>
        </w:tc>
        <w:tc>
          <w:tcPr>
            <w:tcW w:w="1160" w:type="dxa"/>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54496" behindDoc="0" locked="0" layoutInCell="1" allowOverlap="1">
                      <wp:simplePos x="0" y="0"/>
                      <wp:positionH relativeFrom="column">
                        <wp:posOffset>8255</wp:posOffset>
                      </wp:positionH>
                      <wp:positionV relativeFrom="paragraph">
                        <wp:posOffset>98425</wp:posOffset>
                      </wp:positionV>
                      <wp:extent cx="596265" cy="219075"/>
                      <wp:effectExtent l="0" t="0" r="13335" b="28575"/>
                      <wp:wrapNone/>
                      <wp:docPr id="4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21907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65pt;margin-top:7.75pt;width:46.95pt;height:1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42IwIAAD4EAAAOAAAAZHJzL2Uyb0RvYy54bWysU9uO0zAQfUfiHyy/01xou9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" fillcolor="red"/>
                  </w:pict>
                </mc:Fallback>
              </mc:AlternateContent>
            </w:r>
          </w:p>
        </w:tc>
        <w:tc>
          <w:tcPr>
            <w:tcW w:w="1124" w:type="dxa"/>
            <w:gridSpan w:val="4"/>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55520" behindDoc="0" locked="0" layoutInCell="1" allowOverlap="1">
                      <wp:simplePos x="0" y="0"/>
                      <wp:positionH relativeFrom="column">
                        <wp:posOffset>-3175</wp:posOffset>
                      </wp:positionH>
                      <wp:positionV relativeFrom="paragraph">
                        <wp:posOffset>98425</wp:posOffset>
                      </wp:positionV>
                      <wp:extent cx="556895" cy="219075"/>
                      <wp:effectExtent l="0" t="0" r="14605" b="28575"/>
                      <wp:wrapNone/>
                      <wp:docPr id="3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1907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5pt;margin-top:7.75pt;width:43.8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" fillcolor="red"/>
                  </w:pict>
                </mc:Fallback>
              </mc:AlternateContent>
            </w:r>
          </w:p>
        </w:tc>
        <w:tc>
          <w:tcPr>
            <w:tcW w:w="1469" w:type="dxa"/>
            <w:gridSpan w:val="5"/>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56544" behindDoc="0" locked="0" layoutInCell="1" allowOverlap="1">
                      <wp:simplePos x="0" y="0"/>
                      <wp:positionH relativeFrom="column">
                        <wp:posOffset>-17780</wp:posOffset>
                      </wp:positionH>
                      <wp:positionV relativeFrom="paragraph">
                        <wp:posOffset>98425</wp:posOffset>
                      </wp:positionV>
                      <wp:extent cx="785495" cy="219075"/>
                      <wp:effectExtent l="0" t="0" r="14605" b="28575"/>
                      <wp:wrapNone/>
                      <wp:docPr id="3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1907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4pt;margin-top:7.75pt;width:61.85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" fillcolor="red"/>
                  </w:pict>
                </mc:Fallback>
              </mc:AlternateContent>
            </w:r>
          </w:p>
        </w:tc>
        <w:tc>
          <w:tcPr>
            <w:tcW w:w="1093" w:type="dxa"/>
            <w:gridSpan w:val="3"/>
          </w:tcPr>
          <w:p w:rsidR="00040C2F" w:rsidRPr="00EE0DBA" w:rsidRDefault="008868E1" w:rsidP="008868E1">
            <w:pPr>
              <w:spacing w:before="120" w:after="0" w:line="360" w:lineRule="auto"/>
              <w:jc w:val="center"/>
              <w:rPr>
                <w:b/>
                <w:bCs/>
                <w:color w:val="000000" w:themeColor="text1"/>
                <w:sz w:val="20"/>
                <w:szCs w:val="20"/>
              </w:rPr>
            </w:pPr>
            <w:r>
              <w:rPr>
                <w:b/>
                <w:bCs/>
                <w:color w:val="000000" w:themeColor="text1"/>
                <w:sz w:val="20"/>
                <w:szCs w:val="20"/>
              </w:rPr>
              <w:t>400</w:t>
            </w:r>
          </w:p>
        </w:tc>
        <w:tc>
          <w:tcPr>
            <w:tcW w:w="859" w:type="dxa"/>
            <w:gridSpan w:val="2"/>
          </w:tcPr>
          <w:p w:rsidR="00040C2F" w:rsidRDefault="00172C27" w:rsidP="00172C27">
            <w:pPr>
              <w:spacing w:before="120" w:after="0" w:line="360" w:lineRule="auto"/>
              <w:jc w:val="center"/>
              <w:rPr>
                <w:b/>
                <w:bCs/>
                <w:color w:val="000000" w:themeColor="text1"/>
                <w:sz w:val="20"/>
                <w:szCs w:val="20"/>
              </w:rPr>
            </w:pPr>
            <w:r>
              <w:rPr>
                <w:b/>
                <w:bCs/>
                <w:color w:val="000000" w:themeColor="text1"/>
                <w:sz w:val="20"/>
                <w:szCs w:val="20"/>
              </w:rPr>
              <w:t>F</w:t>
            </w:r>
          </w:p>
        </w:tc>
      </w:tr>
      <w:tr w:rsidR="00040C2F" w:rsidRPr="00EE0DBA" w:rsidTr="00294BC2">
        <w:trPr>
          <w:gridAfter w:val="2"/>
          <w:wAfter w:w="17" w:type="dxa"/>
          <w:trHeight w:val="150"/>
        </w:trPr>
        <w:tc>
          <w:tcPr>
            <w:tcW w:w="5233" w:type="dxa"/>
            <w:gridSpan w:val="3"/>
          </w:tcPr>
          <w:p w:rsidR="00040C2F" w:rsidRPr="008B321D" w:rsidRDefault="00040C2F" w:rsidP="00476DAB">
            <w:pPr>
              <w:tabs>
                <w:tab w:val="left" w:pos="376"/>
              </w:tabs>
              <w:spacing w:before="120" w:after="0"/>
              <w:rPr>
                <w:sz w:val="20"/>
                <w:szCs w:val="20"/>
              </w:rPr>
            </w:pPr>
            <w:r w:rsidRPr="008B321D">
              <w:rPr>
                <w:sz w:val="20"/>
                <w:szCs w:val="20"/>
              </w:rPr>
              <w:t xml:space="preserve">Relever le niveau </w:t>
            </w:r>
            <w:proofErr w:type="spellStart"/>
            <w:r w:rsidRPr="008B321D">
              <w:rPr>
                <w:sz w:val="20"/>
                <w:szCs w:val="20"/>
              </w:rPr>
              <w:t>dequalification</w:t>
            </w:r>
            <w:proofErr w:type="spellEnd"/>
            <w:r w:rsidRPr="008B321D">
              <w:rPr>
                <w:sz w:val="20"/>
                <w:szCs w:val="20"/>
              </w:rPr>
              <w:t>, de spécialisation et d'expertise des institutions et de l'ensemble des corps qui interviennent dans la prévention des risques majeurs et dans la gestion des catastrophes.</w:t>
            </w:r>
          </w:p>
        </w:tc>
        <w:tc>
          <w:tcPr>
            <w:tcW w:w="1795" w:type="dxa"/>
            <w:gridSpan w:val="2"/>
          </w:tcPr>
          <w:p w:rsidR="00040C2F" w:rsidRPr="004419CF" w:rsidRDefault="00040C2F" w:rsidP="00914D9C">
            <w:pPr>
              <w:spacing w:before="240" w:line="360" w:lineRule="auto"/>
              <w:rPr>
                <w:b/>
                <w:bCs/>
                <w:color w:val="000000" w:themeColor="text1"/>
                <w:sz w:val="20"/>
                <w:szCs w:val="20"/>
                <w:lang w:val="en-US"/>
              </w:rPr>
            </w:pPr>
            <w:r w:rsidRPr="004419CF">
              <w:rPr>
                <w:b/>
                <w:bCs/>
                <w:color w:val="000000" w:themeColor="text1"/>
                <w:sz w:val="20"/>
                <w:szCs w:val="20"/>
                <w:lang w:val="en-US"/>
              </w:rPr>
              <w:t xml:space="preserve">DGSC, DMN, OVK, </w:t>
            </w:r>
            <w:proofErr w:type="spellStart"/>
            <w:r w:rsidRPr="004419CF">
              <w:rPr>
                <w:b/>
                <w:bCs/>
                <w:color w:val="000000" w:themeColor="text1"/>
                <w:sz w:val="20"/>
                <w:szCs w:val="20"/>
                <w:lang w:val="en-US"/>
              </w:rPr>
              <w:t>U</w:t>
            </w:r>
            <w:r w:rsidR="004419CF" w:rsidRPr="004419CF">
              <w:rPr>
                <w:b/>
                <w:bCs/>
                <w:color w:val="000000" w:themeColor="text1"/>
                <w:sz w:val="20"/>
                <w:szCs w:val="20"/>
                <w:lang w:val="en-US"/>
              </w:rPr>
              <w:t>d</w:t>
            </w:r>
            <w:r w:rsidRPr="004419CF">
              <w:rPr>
                <w:b/>
                <w:bCs/>
                <w:color w:val="000000" w:themeColor="text1"/>
                <w:sz w:val="20"/>
                <w:szCs w:val="20"/>
                <w:lang w:val="en-US"/>
              </w:rPr>
              <w:t>C</w:t>
            </w:r>
            <w:proofErr w:type="spellEnd"/>
          </w:p>
        </w:tc>
        <w:tc>
          <w:tcPr>
            <w:tcW w:w="1160" w:type="dxa"/>
          </w:tcPr>
          <w:p w:rsidR="00040C2F" w:rsidRPr="004419CF"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57568" behindDoc="0" locked="0" layoutInCell="1" allowOverlap="1">
                      <wp:simplePos x="0" y="0"/>
                      <wp:positionH relativeFrom="column">
                        <wp:posOffset>8255</wp:posOffset>
                      </wp:positionH>
                      <wp:positionV relativeFrom="paragraph">
                        <wp:posOffset>184150</wp:posOffset>
                      </wp:positionV>
                      <wp:extent cx="546735" cy="278130"/>
                      <wp:effectExtent l="0" t="0" r="24765" b="26670"/>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278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65pt;margin-top:14.5pt;width:43.05pt;height:2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" fillcolor="red"/>
                  </w:pict>
                </mc:Fallback>
              </mc:AlternateContent>
            </w:r>
          </w:p>
        </w:tc>
        <w:tc>
          <w:tcPr>
            <w:tcW w:w="1124" w:type="dxa"/>
            <w:gridSpan w:val="4"/>
          </w:tcPr>
          <w:p w:rsidR="00040C2F" w:rsidRPr="004419CF"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58592" behindDoc="0" locked="0" layoutInCell="1" allowOverlap="1">
                      <wp:simplePos x="0" y="0"/>
                      <wp:positionH relativeFrom="column">
                        <wp:posOffset>-3175</wp:posOffset>
                      </wp:positionH>
                      <wp:positionV relativeFrom="paragraph">
                        <wp:posOffset>184150</wp:posOffset>
                      </wp:positionV>
                      <wp:extent cx="556895" cy="278130"/>
                      <wp:effectExtent l="0" t="0" r="14605" b="26670"/>
                      <wp:wrapNone/>
                      <wp:docPr id="3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78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5pt;margin-top:14.5pt;width:43.85pt;height:21.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" fillcolor="red"/>
                  </w:pict>
                </mc:Fallback>
              </mc:AlternateContent>
            </w:r>
          </w:p>
        </w:tc>
        <w:tc>
          <w:tcPr>
            <w:tcW w:w="1469" w:type="dxa"/>
            <w:gridSpan w:val="5"/>
          </w:tcPr>
          <w:p w:rsidR="00040C2F" w:rsidRPr="004419CF" w:rsidRDefault="00000975" w:rsidP="002906B5">
            <w:pPr>
              <w:spacing w:line="360" w:lineRule="auto"/>
              <w:rPr>
                <w:b/>
                <w:bCs/>
                <w:color w:val="000000" w:themeColor="text1"/>
                <w:sz w:val="20"/>
                <w:szCs w:val="20"/>
                <w:lang w:val="en-US"/>
              </w:rPr>
            </w:pPr>
            <w:r>
              <w:rPr>
                <w:b/>
                <w:bCs/>
                <w:noProof/>
                <w:color w:val="000000" w:themeColor="text1"/>
                <w:sz w:val="20"/>
                <w:szCs w:val="20"/>
              </w:rPr>
              <mc:AlternateContent>
                <mc:Choice Requires="wps">
                  <w:drawing>
                    <wp:anchor distT="0" distB="0" distL="114300" distR="114300" simplePos="0" relativeHeight="251759616" behindDoc="0" locked="0" layoutInCell="1" allowOverlap="1">
                      <wp:simplePos x="0" y="0"/>
                      <wp:positionH relativeFrom="column">
                        <wp:posOffset>-17780</wp:posOffset>
                      </wp:positionH>
                      <wp:positionV relativeFrom="paragraph">
                        <wp:posOffset>184150</wp:posOffset>
                      </wp:positionV>
                      <wp:extent cx="785495" cy="278130"/>
                      <wp:effectExtent l="0" t="0" r="14605" b="26670"/>
                      <wp:wrapNone/>
                      <wp:docPr id="3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781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4pt;margin-top:14.5pt;width:61.85pt;height:21.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T6JAIAAD4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" fillcolor="red"/>
                  </w:pict>
                </mc:Fallback>
              </mc:AlternateContent>
            </w:r>
          </w:p>
        </w:tc>
        <w:tc>
          <w:tcPr>
            <w:tcW w:w="1093" w:type="dxa"/>
            <w:gridSpan w:val="3"/>
          </w:tcPr>
          <w:p w:rsidR="00040C2F" w:rsidRPr="00EE0DBA" w:rsidRDefault="008868E1" w:rsidP="008868E1">
            <w:pPr>
              <w:spacing w:before="480" w:line="360" w:lineRule="auto"/>
              <w:jc w:val="center"/>
              <w:rPr>
                <w:b/>
                <w:bCs/>
                <w:color w:val="000000" w:themeColor="text1"/>
                <w:sz w:val="20"/>
                <w:szCs w:val="20"/>
              </w:rPr>
            </w:pPr>
            <w:r>
              <w:rPr>
                <w:b/>
                <w:bCs/>
                <w:color w:val="000000" w:themeColor="text1"/>
                <w:sz w:val="20"/>
                <w:szCs w:val="20"/>
              </w:rPr>
              <w:t>150</w:t>
            </w:r>
          </w:p>
        </w:tc>
        <w:tc>
          <w:tcPr>
            <w:tcW w:w="859" w:type="dxa"/>
            <w:gridSpan w:val="2"/>
          </w:tcPr>
          <w:p w:rsidR="00040C2F" w:rsidRDefault="00172C27" w:rsidP="00172C27">
            <w:pPr>
              <w:spacing w:before="480" w:line="360" w:lineRule="auto"/>
              <w:jc w:val="center"/>
              <w:rPr>
                <w:b/>
                <w:bCs/>
                <w:color w:val="000000" w:themeColor="text1"/>
                <w:sz w:val="20"/>
                <w:szCs w:val="20"/>
              </w:rPr>
            </w:pPr>
            <w:r>
              <w:rPr>
                <w:b/>
                <w:bCs/>
                <w:color w:val="000000" w:themeColor="text1"/>
                <w:sz w:val="20"/>
                <w:szCs w:val="20"/>
              </w:rPr>
              <w:t>M</w:t>
            </w:r>
          </w:p>
        </w:tc>
      </w:tr>
      <w:tr w:rsidR="00040C2F" w:rsidRPr="00EE0DBA" w:rsidTr="00294BC2">
        <w:trPr>
          <w:gridAfter w:val="2"/>
          <w:wAfter w:w="17" w:type="dxa"/>
          <w:trHeight w:val="150"/>
        </w:trPr>
        <w:tc>
          <w:tcPr>
            <w:tcW w:w="5233" w:type="dxa"/>
            <w:gridSpan w:val="3"/>
          </w:tcPr>
          <w:p w:rsidR="00040C2F" w:rsidRPr="008B321D" w:rsidRDefault="00040C2F" w:rsidP="006A739D">
            <w:pPr>
              <w:spacing w:before="120" w:after="0"/>
              <w:rPr>
                <w:rFonts w:cstheme="majorBidi"/>
                <w:sz w:val="20"/>
                <w:szCs w:val="20"/>
              </w:rPr>
            </w:pPr>
            <w:r w:rsidRPr="008B321D">
              <w:rPr>
                <w:rFonts w:cstheme="majorBidi"/>
                <w:sz w:val="20"/>
                <w:szCs w:val="20"/>
              </w:rPr>
              <w:t>Renforcer les capacités de gestion de crise</w:t>
            </w:r>
            <w:r w:rsidR="006A739D">
              <w:rPr>
                <w:rFonts w:cstheme="majorBidi"/>
                <w:sz w:val="20"/>
                <w:szCs w:val="20"/>
              </w:rPr>
              <w:t>.</w:t>
            </w:r>
          </w:p>
        </w:tc>
        <w:tc>
          <w:tcPr>
            <w:tcW w:w="1795" w:type="dxa"/>
            <w:gridSpan w:val="2"/>
          </w:tcPr>
          <w:p w:rsidR="00040C2F" w:rsidRPr="00EE0DBA" w:rsidRDefault="00040C2F" w:rsidP="003B487D">
            <w:pPr>
              <w:spacing w:before="120" w:line="360" w:lineRule="auto"/>
              <w:rPr>
                <w:b/>
                <w:bCs/>
                <w:color w:val="000000" w:themeColor="text1"/>
                <w:sz w:val="20"/>
                <w:szCs w:val="20"/>
              </w:rPr>
            </w:pPr>
            <w:r>
              <w:rPr>
                <w:b/>
                <w:bCs/>
                <w:color w:val="000000" w:themeColor="text1"/>
                <w:sz w:val="20"/>
                <w:szCs w:val="20"/>
              </w:rPr>
              <w:t>DGTP, DGATUH</w:t>
            </w:r>
          </w:p>
        </w:tc>
        <w:tc>
          <w:tcPr>
            <w:tcW w:w="1160" w:type="dxa"/>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60640" behindDoc="0" locked="0" layoutInCell="1" allowOverlap="1">
                      <wp:simplePos x="0" y="0"/>
                      <wp:positionH relativeFrom="column">
                        <wp:posOffset>8255</wp:posOffset>
                      </wp:positionH>
                      <wp:positionV relativeFrom="paragraph">
                        <wp:posOffset>137795</wp:posOffset>
                      </wp:positionV>
                      <wp:extent cx="596265" cy="189230"/>
                      <wp:effectExtent l="0" t="0" r="13335" b="20320"/>
                      <wp:wrapNone/>
                      <wp:docPr id="3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1892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65pt;margin-top:10.85pt;width:46.95pt;height:14.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fJQIAAD4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" fillcolor="red"/>
                  </w:pict>
                </mc:Fallback>
              </mc:AlternateContent>
            </w:r>
          </w:p>
        </w:tc>
        <w:tc>
          <w:tcPr>
            <w:tcW w:w="1124" w:type="dxa"/>
            <w:gridSpan w:val="4"/>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61664" behindDoc="0" locked="0" layoutInCell="1" allowOverlap="1">
                      <wp:simplePos x="0" y="0"/>
                      <wp:positionH relativeFrom="column">
                        <wp:posOffset>-3175</wp:posOffset>
                      </wp:positionH>
                      <wp:positionV relativeFrom="paragraph">
                        <wp:posOffset>137795</wp:posOffset>
                      </wp:positionV>
                      <wp:extent cx="556895" cy="189230"/>
                      <wp:effectExtent l="0" t="0" r="14605" b="20320"/>
                      <wp:wrapNone/>
                      <wp:docPr id="3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1892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5pt;margin-top:10.85pt;width:43.85pt;height:14.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" fillcolor="red"/>
                  </w:pict>
                </mc:Fallback>
              </mc:AlternateContent>
            </w:r>
          </w:p>
        </w:tc>
        <w:tc>
          <w:tcPr>
            <w:tcW w:w="1469" w:type="dxa"/>
            <w:gridSpan w:val="5"/>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62688" behindDoc="0" locked="0" layoutInCell="1" allowOverlap="1">
                      <wp:simplePos x="0" y="0"/>
                      <wp:positionH relativeFrom="column">
                        <wp:posOffset>-17780</wp:posOffset>
                      </wp:positionH>
                      <wp:positionV relativeFrom="paragraph">
                        <wp:posOffset>137795</wp:posOffset>
                      </wp:positionV>
                      <wp:extent cx="785495" cy="189230"/>
                      <wp:effectExtent l="0" t="0" r="14605" b="20320"/>
                      <wp:wrapNone/>
                      <wp:docPr id="3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1892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1.4pt;margin-top:10.85pt;width:61.85pt;height:14.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" fillcolor="red"/>
                  </w:pict>
                </mc:Fallback>
              </mc:AlternateContent>
            </w:r>
          </w:p>
        </w:tc>
        <w:tc>
          <w:tcPr>
            <w:tcW w:w="1093" w:type="dxa"/>
            <w:gridSpan w:val="3"/>
          </w:tcPr>
          <w:p w:rsidR="00040C2F" w:rsidRPr="00EE0DBA" w:rsidRDefault="008868E1" w:rsidP="008868E1">
            <w:pPr>
              <w:spacing w:before="240" w:line="360" w:lineRule="auto"/>
              <w:jc w:val="center"/>
              <w:rPr>
                <w:b/>
                <w:bCs/>
                <w:color w:val="000000" w:themeColor="text1"/>
                <w:sz w:val="20"/>
                <w:szCs w:val="20"/>
              </w:rPr>
            </w:pPr>
            <w:r>
              <w:rPr>
                <w:b/>
                <w:bCs/>
                <w:color w:val="000000" w:themeColor="text1"/>
                <w:sz w:val="20"/>
                <w:szCs w:val="20"/>
              </w:rPr>
              <w:t>200</w:t>
            </w:r>
          </w:p>
        </w:tc>
        <w:tc>
          <w:tcPr>
            <w:tcW w:w="859" w:type="dxa"/>
            <w:gridSpan w:val="2"/>
          </w:tcPr>
          <w:p w:rsidR="00040C2F" w:rsidRDefault="00172C27" w:rsidP="00172C27">
            <w:pPr>
              <w:spacing w:before="240" w:line="360" w:lineRule="auto"/>
              <w:jc w:val="center"/>
              <w:rPr>
                <w:b/>
                <w:bCs/>
                <w:color w:val="000000" w:themeColor="text1"/>
                <w:sz w:val="20"/>
                <w:szCs w:val="20"/>
              </w:rPr>
            </w:pPr>
            <w:r>
              <w:rPr>
                <w:b/>
                <w:bCs/>
                <w:color w:val="000000" w:themeColor="text1"/>
                <w:sz w:val="20"/>
                <w:szCs w:val="20"/>
              </w:rPr>
              <w:t>M</w:t>
            </w:r>
          </w:p>
        </w:tc>
      </w:tr>
      <w:tr w:rsidR="00040C2F" w:rsidRPr="00EE0DBA" w:rsidTr="00294BC2">
        <w:trPr>
          <w:gridAfter w:val="2"/>
          <w:wAfter w:w="17" w:type="dxa"/>
          <w:trHeight w:val="150"/>
        </w:trPr>
        <w:tc>
          <w:tcPr>
            <w:tcW w:w="5233" w:type="dxa"/>
            <w:gridSpan w:val="3"/>
          </w:tcPr>
          <w:p w:rsidR="00040C2F" w:rsidRPr="008B321D" w:rsidRDefault="00040C2F" w:rsidP="00476DAB">
            <w:pPr>
              <w:spacing w:before="120" w:after="0"/>
              <w:rPr>
                <w:rFonts w:cstheme="majorBidi"/>
                <w:sz w:val="20"/>
                <w:szCs w:val="20"/>
              </w:rPr>
            </w:pPr>
            <w:r w:rsidRPr="008B321D">
              <w:rPr>
                <w:rFonts w:cstheme="majorBidi"/>
                <w:sz w:val="20"/>
                <w:szCs w:val="20"/>
              </w:rPr>
              <w:t>Renforcer les équipements et la logistique de la DGSC</w:t>
            </w:r>
            <w:r>
              <w:rPr>
                <w:rFonts w:cstheme="majorBidi"/>
                <w:sz w:val="20"/>
                <w:szCs w:val="20"/>
              </w:rPr>
              <w:t>.</w:t>
            </w:r>
          </w:p>
        </w:tc>
        <w:tc>
          <w:tcPr>
            <w:tcW w:w="1795" w:type="dxa"/>
            <w:gridSpan w:val="2"/>
          </w:tcPr>
          <w:p w:rsidR="00040C2F" w:rsidRPr="00EE0DBA" w:rsidRDefault="00040C2F" w:rsidP="003B487D">
            <w:pPr>
              <w:spacing w:before="120" w:after="0" w:line="360" w:lineRule="auto"/>
              <w:rPr>
                <w:b/>
                <w:bCs/>
                <w:color w:val="000000" w:themeColor="text1"/>
                <w:sz w:val="20"/>
                <w:szCs w:val="20"/>
              </w:rPr>
            </w:pPr>
            <w:r>
              <w:rPr>
                <w:b/>
                <w:bCs/>
                <w:color w:val="000000" w:themeColor="text1"/>
                <w:sz w:val="20"/>
                <w:szCs w:val="20"/>
              </w:rPr>
              <w:t>DGSC</w:t>
            </w:r>
          </w:p>
        </w:tc>
        <w:tc>
          <w:tcPr>
            <w:tcW w:w="1160" w:type="dxa"/>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63712" behindDoc="0" locked="0" layoutInCell="1" allowOverlap="1">
                      <wp:simplePos x="0" y="0"/>
                      <wp:positionH relativeFrom="column">
                        <wp:posOffset>8255</wp:posOffset>
                      </wp:positionH>
                      <wp:positionV relativeFrom="paragraph">
                        <wp:posOffset>92075</wp:posOffset>
                      </wp:positionV>
                      <wp:extent cx="596265" cy="129540"/>
                      <wp:effectExtent l="0" t="0" r="13335" b="22860"/>
                      <wp:wrapNone/>
                      <wp:docPr id="3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129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65pt;margin-top:7.25pt;width:46.95pt;height:1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" fillcolor="red"/>
                  </w:pict>
                </mc:Fallback>
              </mc:AlternateContent>
            </w:r>
          </w:p>
        </w:tc>
        <w:tc>
          <w:tcPr>
            <w:tcW w:w="1124" w:type="dxa"/>
            <w:gridSpan w:val="4"/>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64736" behindDoc="0" locked="0" layoutInCell="1" allowOverlap="1">
                      <wp:simplePos x="0" y="0"/>
                      <wp:positionH relativeFrom="column">
                        <wp:posOffset>-3175</wp:posOffset>
                      </wp:positionH>
                      <wp:positionV relativeFrom="paragraph">
                        <wp:posOffset>92075</wp:posOffset>
                      </wp:positionV>
                      <wp:extent cx="556895" cy="129540"/>
                      <wp:effectExtent l="0" t="0" r="14605" b="22860"/>
                      <wp:wrapNone/>
                      <wp:docPr id="3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129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25pt;margin-top:7.25pt;width:43.85pt;height:10.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" fillcolor="red"/>
                  </w:pict>
                </mc:Fallback>
              </mc:AlternateContent>
            </w:r>
          </w:p>
        </w:tc>
        <w:tc>
          <w:tcPr>
            <w:tcW w:w="1469" w:type="dxa"/>
            <w:gridSpan w:val="5"/>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65760" behindDoc="0" locked="0" layoutInCell="1" allowOverlap="1">
                      <wp:simplePos x="0" y="0"/>
                      <wp:positionH relativeFrom="column">
                        <wp:posOffset>-17780</wp:posOffset>
                      </wp:positionH>
                      <wp:positionV relativeFrom="paragraph">
                        <wp:posOffset>92075</wp:posOffset>
                      </wp:positionV>
                      <wp:extent cx="785495" cy="129540"/>
                      <wp:effectExtent l="0" t="0" r="14605" b="22860"/>
                      <wp:wrapNone/>
                      <wp:docPr id="2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1295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7.25pt;width:61.85pt;height:10.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klJAIAAD4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" fillcolor="red"/>
                  </w:pict>
                </mc:Fallback>
              </mc:AlternateContent>
            </w:r>
          </w:p>
        </w:tc>
        <w:tc>
          <w:tcPr>
            <w:tcW w:w="1093" w:type="dxa"/>
            <w:gridSpan w:val="3"/>
          </w:tcPr>
          <w:p w:rsidR="00040C2F" w:rsidRPr="00EE0DBA" w:rsidRDefault="008868E1" w:rsidP="008868E1">
            <w:pPr>
              <w:spacing w:before="120" w:after="0" w:line="360" w:lineRule="auto"/>
              <w:jc w:val="center"/>
              <w:rPr>
                <w:b/>
                <w:bCs/>
                <w:color w:val="000000" w:themeColor="text1"/>
                <w:sz w:val="20"/>
                <w:szCs w:val="20"/>
              </w:rPr>
            </w:pPr>
            <w:r>
              <w:rPr>
                <w:b/>
                <w:bCs/>
                <w:color w:val="000000" w:themeColor="text1"/>
                <w:sz w:val="20"/>
                <w:szCs w:val="20"/>
              </w:rPr>
              <w:t>1000</w:t>
            </w:r>
          </w:p>
        </w:tc>
        <w:tc>
          <w:tcPr>
            <w:tcW w:w="859" w:type="dxa"/>
            <w:gridSpan w:val="2"/>
          </w:tcPr>
          <w:p w:rsidR="00040C2F" w:rsidRDefault="00172C27" w:rsidP="00172C27">
            <w:pPr>
              <w:spacing w:before="120" w:after="0" w:line="360" w:lineRule="auto"/>
              <w:jc w:val="center"/>
              <w:rPr>
                <w:b/>
                <w:bCs/>
                <w:color w:val="000000" w:themeColor="text1"/>
                <w:sz w:val="20"/>
                <w:szCs w:val="20"/>
              </w:rPr>
            </w:pPr>
            <w:r>
              <w:rPr>
                <w:b/>
                <w:bCs/>
                <w:color w:val="000000" w:themeColor="text1"/>
                <w:sz w:val="20"/>
                <w:szCs w:val="20"/>
              </w:rPr>
              <w:t>E</w:t>
            </w:r>
          </w:p>
        </w:tc>
      </w:tr>
      <w:tr w:rsidR="00040C2F" w:rsidRPr="00EE0DBA" w:rsidTr="00294BC2">
        <w:trPr>
          <w:gridAfter w:val="2"/>
          <w:wAfter w:w="17" w:type="dxa"/>
          <w:trHeight w:val="150"/>
        </w:trPr>
        <w:tc>
          <w:tcPr>
            <w:tcW w:w="5233" w:type="dxa"/>
            <w:gridSpan w:val="3"/>
          </w:tcPr>
          <w:p w:rsidR="00040C2F" w:rsidRPr="008B321D" w:rsidRDefault="00040C2F" w:rsidP="00476DAB">
            <w:pPr>
              <w:spacing w:before="120" w:after="0"/>
              <w:rPr>
                <w:rFonts w:cstheme="majorBidi"/>
                <w:sz w:val="20"/>
                <w:szCs w:val="20"/>
              </w:rPr>
            </w:pPr>
            <w:r w:rsidRPr="008B321D">
              <w:rPr>
                <w:rFonts w:cstheme="majorBidi"/>
                <w:sz w:val="20"/>
                <w:szCs w:val="20"/>
              </w:rPr>
              <w:t>Création d’une base de données du Croissant Rouge Comorien</w:t>
            </w:r>
            <w:r>
              <w:rPr>
                <w:rFonts w:cstheme="majorBidi"/>
                <w:sz w:val="20"/>
                <w:szCs w:val="20"/>
              </w:rPr>
              <w:t>.</w:t>
            </w:r>
          </w:p>
        </w:tc>
        <w:tc>
          <w:tcPr>
            <w:tcW w:w="1795" w:type="dxa"/>
            <w:gridSpan w:val="2"/>
          </w:tcPr>
          <w:p w:rsidR="00040C2F" w:rsidRPr="00EE0DBA" w:rsidRDefault="00040C2F" w:rsidP="00476DAB">
            <w:pPr>
              <w:spacing w:before="120" w:after="0" w:line="360" w:lineRule="auto"/>
              <w:rPr>
                <w:b/>
                <w:bCs/>
                <w:color w:val="000000" w:themeColor="text1"/>
                <w:sz w:val="20"/>
                <w:szCs w:val="20"/>
              </w:rPr>
            </w:pPr>
            <w:r>
              <w:rPr>
                <w:b/>
                <w:bCs/>
                <w:color w:val="000000" w:themeColor="text1"/>
                <w:sz w:val="20"/>
                <w:szCs w:val="20"/>
              </w:rPr>
              <w:t>CRCo</w:t>
            </w:r>
          </w:p>
        </w:tc>
        <w:tc>
          <w:tcPr>
            <w:tcW w:w="1160" w:type="dxa"/>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66784" behindDoc="0" locked="0" layoutInCell="1" allowOverlap="1">
                      <wp:simplePos x="0" y="0"/>
                      <wp:positionH relativeFrom="column">
                        <wp:posOffset>8255</wp:posOffset>
                      </wp:positionH>
                      <wp:positionV relativeFrom="paragraph">
                        <wp:posOffset>17145</wp:posOffset>
                      </wp:positionV>
                      <wp:extent cx="596265" cy="168910"/>
                      <wp:effectExtent l="0" t="0" r="13335" b="21590"/>
                      <wp:wrapNone/>
                      <wp:docPr id="2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16891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65pt;margin-top:1.35pt;width:46.95pt;height:1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eLIwIAAD4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" fillcolor="red"/>
                  </w:pict>
                </mc:Fallback>
              </mc:AlternateContent>
            </w:r>
          </w:p>
        </w:tc>
        <w:tc>
          <w:tcPr>
            <w:tcW w:w="1124" w:type="dxa"/>
            <w:gridSpan w:val="4"/>
          </w:tcPr>
          <w:p w:rsidR="00040C2F" w:rsidRPr="00EE0DBA" w:rsidRDefault="00040C2F" w:rsidP="002906B5">
            <w:pPr>
              <w:spacing w:line="360" w:lineRule="auto"/>
              <w:rPr>
                <w:b/>
                <w:bCs/>
                <w:color w:val="000000" w:themeColor="text1"/>
                <w:sz w:val="20"/>
                <w:szCs w:val="20"/>
              </w:rPr>
            </w:pPr>
          </w:p>
        </w:tc>
        <w:tc>
          <w:tcPr>
            <w:tcW w:w="1469" w:type="dxa"/>
            <w:gridSpan w:val="5"/>
          </w:tcPr>
          <w:p w:rsidR="00040C2F" w:rsidRPr="00EE0DBA" w:rsidRDefault="00040C2F" w:rsidP="002906B5">
            <w:pPr>
              <w:spacing w:line="360" w:lineRule="auto"/>
              <w:rPr>
                <w:b/>
                <w:bCs/>
                <w:color w:val="000000" w:themeColor="text1"/>
                <w:sz w:val="20"/>
                <w:szCs w:val="20"/>
              </w:rPr>
            </w:pPr>
          </w:p>
        </w:tc>
        <w:tc>
          <w:tcPr>
            <w:tcW w:w="1093" w:type="dxa"/>
            <w:gridSpan w:val="3"/>
          </w:tcPr>
          <w:p w:rsidR="00040C2F" w:rsidRPr="00EE0DBA" w:rsidRDefault="008868E1" w:rsidP="008868E1">
            <w:pPr>
              <w:spacing w:before="120" w:after="0" w:line="360" w:lineRule="auto"/>
              <w:jc w:val="center"/>
              <w:rPr>
                <w:b/>
                <w:bCs/>
                <w:color w:val="000000" w:themeColor="text1"/>
                <w:sz w:val="20"/>
                <w:szCs w:val="20"/>
              </w:rPr>
            </w:pPr>
            <w:r>
              <w:rPr>
                <w:b/>
                <w:bCs/>
                <w:color w:val="000000" w:themeColor="text1"/>
                <w:sz w:val="20"/>
                <w:szCs w:val="20"/>
              </w:rPr>
              <w:t>50</w:t>
            </w:r>
          </w:p>
        </w:tc>
        <w:tc>
          <w:tcPr>
            <w:tcW w:w="859" w:type="dxa"/>
            <w:gridSpan w:val="2"/>
          </w:tcPr>
          <w:p w:rsidR="00040C2F" w:rsidRDefault="00172C27" w:rsidP="00172C27">
            <w:pPr>
              <w:spacing w:before="120" w:after="0" w:line="360" w:lineRule="auto"/>
              <w:jc w:val="center"/>
              <w:rPr>
                <w:b/>
                <w:bCs/>
                <w:color w:val="000000" w:themeColor="text1"/>
                <w:sz w:val="20"/>
                <w:szCs w:val="20"/>
              </w:rPr>
            </w:pPr>
            <w:r>
              <w:rPr>
                <w:b/>
                <w:bCs/>
                <w:color w:val="000000" w:themeColor="text1"/>
                <w:sz w:val="20"/>
                <w:szCs w:val="20"/>
              </w:rPr>
              <w:t>F</w:t>
            </w:r>
          </w:p>
        </w:tc>
      </w:tr>
      <w:tr w:rsidR="00040C2F" w:rsidRPr="00EE0DBA" w:rsidTr="00294BC2">
        <w:trPr>
          <w:gridAfter w:val="2"/>
          <w:wAfter w:w="17" w:type="dxa"/>
          <w:trHeight w:val="150"/>
        </w:trPr>
        <w:tc>
          <w:tcPr>
            <w:tcW w:w="5233" w:type="dxa"/>
            <w:gridSpan w:val="3"/>
          </w:tcPr>
          <w:p w:rsidR="00040C2F" w:rsidRPr="008B321D" w:rsidRDefault="00040C2F" w:rsidP="00476DAB">
            <w:pPr>
              <w:spacing w:before="120" w:after="0"/>
              <w:rPr>
                <w:rFonts w:cstheme="majorBidi"/>
                <w:sz w:val="20"/>
                <w:szCs w:val="20"/>
              </w:rPr>
            </w:pPr>
            <w:r w:rsidRPr="008B321D">
              <w:rPr>
                <w:rFonts w:cstheme="majorBidi"/>
                <w:sz w:val="20"/>
                <w:szCs w:val="20"/>
              </w:rPr>
              <w:lastRenderedPageBreak/>
              <w:t>Mise en place de dépôts régionaux dans les régions sensibles</w:t>
            </w:r>
            <w:r>
              <w:rPr>
                <w:rFonts w:cstheme="majorBidi"/>
                <w:sz w:val="20"/>
                <w:szCs w:val="20"/>
              </w:rPr>
              <w:t>.</w:t>
            </w:r>
          </w:p>
        </w:tc>
        <w:tc>
          <w:tcPr>
            <w:tcW w:w="1795" w:type="dxa"/>
            <w:gridSpan w:val="2"/>
          </w:tcPr>
          <w:p w:rsidR="00040C2F" w:rsidRPr="00EE0DBA" w:rsidRDefault="00040C2F" w:rsidP="003B487D">
            <w:pPr>
              <w:spacing w:before="120" w:after="0" w:line="360" w:lineRule="auto"/>
              <w:rPr>
                <w:b/>
                <w:bCs/>
                <w:color w:val="000000" w:themeColor="text1"/>
                <w:sz w:val="20"/>
                <w:szCs w:val="20"/>
              </w:rPr>
            </w:pPr>
            <w:r>
              <w:rPr>
                <w:b/>
                <w:bCs/>
                <w:color w:val="000000" w:themeColor="text1"/>
                <w:sz w:val="20"/>
                <w:szCs w:val="20"/>
              </w:rPr>
              <w:t>DGSC, CRCo</w:t>
            </w:r>
          </w:p>
        </w:tc>
        <w:tc>
          <w:tcPr>
            <w:tcW w:w="1160" w:type="dxa"/>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67808" behindDoc="0" locked="0" layoutInCell="1" allowOverlap="1">
                      <wp:simplePos x="0" y="0"/>
                      <wp:positionH relativeFrom="column">
                        <wp:posOffset>8255</wp:posOffset>
                      </wp:positionH>
                      <wp:positionV relativeFrom="paragraph">
                        <wp:posOffset>66040</wp:posOffset>
                      </wp:positionV>
                      <wp:extent cx="546735" cy="168910"/>
                      <wp:effectExtent l="0" t="0" r="24765" b="21590"/>
                      <wp:wrapNone/>
                      <wp:docPr id="2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16891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65pt;margin-top:5.2pt;width:43.05pt;height:1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" fillcolor="red"/>
                  </w:pict>
                </mc:Fallback>
              </mc:AlternateContent>
            </w:r>
          </w:p>
        </w:tc>
        <w:tc>
          <w:tcPr>
            <w:tcW w:w="1124" w:type="dxa"/>
            <w:gridSpan w:val="4"/>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68832" behindDoc="0" locked="0" layoutInCell="1" allowOverlap="1">
                      <wp:simplePos x="0" y="0"/>
                      <wp:positionH relativeFrom="column">
                        <wp:posOffset>-3175</wp:posOffset>
                      </wp:positionH>
                      <wp:positionV relativeFrom="paragraph">
                        <wp:posOffset>66040</wp:posOffset>
                      </wp:positionV>
                      <wp:extent cx="606425" cy="168910"/>
                      <wp:effectExtent l="0" t="0" r="22225" b="21590"/>
                      <wp:wrapNone/>
                      <wp:docPr id="2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16891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5pt;margin-top:5.2pt;width:47.75pt;height:13.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" fillcolor="red"/>
                  </w:pict>
                </mc:Fallback>
              </mc:AlternateContent>
            </w:r>
          </w:p>
        </w:tc>
        <w:tc>
          <w:tcPr>
            <w:tcW w:w="1469" w:type="dxa"/>
            <w:gridSpan w:val="5"/>
          </w:tcPr>
          <w:p w:rsidR="00040C2F" w:rsidRPr="00EE0DBA" w:rsidRDefault="00040C2F" w:rsidP="002906B5">
            <w:pPr>
              <w:spacing w:line="360" w:lineRule="auto"/>
              <w:rPr>
                <w:b/>
                <w:bCs/>
                <w:color w:val="000000" w:themeColor="text1"/>
                <w:sz w:val="20"/>
                <w:szCs w:val="20"/>
              </w:rPr>
            </w:pPr>
          </w:p>
        </w:tc>
        <w:tc>
          <w:tcPr>
            <w:tcW w:w="1093" w:type="dxa"/>
            <w:gridSpan w:val="3"/>
          </w:tcPr>
          <w:p w:rsidR="00040C2F" w:rsidRPr="00EE0DBA" w:rsidRDefault="008868E1" w:rsidP="008868E1">
            <w:pPr>
              <w:spacing w:before="120" w:after="0" w:line="360" w:lineRule="auto"/>
              <w:jc w:val="center"/>
              <w:rPr>
                <w:b/>
                <w:bCs/>
                <w:color w:val="000000" w:themeColor="text1"/>
                <w:sz w:val="20"/>
                <w:szCs w:val="20"/>
              </w:rPr>
            </w:pPr>
            <w:r>
              <w:rPr>
                <w:b/>
                <w:bCs/>
                <w:color w:val="000000" w:themeColor="text1"/>
                <w:sz w:val="20"/>
                <w:szCs w:val="20"/>
              </w:rPr>
              <w:t>500</w:t>
            </w:r>
          </w:p>
        </w:tc>
        <w:tc>
          <w:tcPr>
            <w:tcW w:w="859" w:type="dxa"/>
            <w:gridSpan w:val="2"/>
          </w:tcPr>
          <w:p w:rsidR="00040C2F" w:rsidRDefault="00172C27" w:rsidP="00172C27">
            <w:pPr>
              <w:spacing w:before="120" w:after="0" w:line="360" w:lineRule="auto"/>
              <w:jc w:val="center"/>
              <w:rPr>
                <w:b/>
                <w:bCs/>
                <w:color w:val="000000" w:themeColor="text1"/>
                <w:sz w:val="20"/>
                <w:szCs w:val="20"/>
              </w:rPr>
            </w:pPr>
            <w:r>
              <w:rPr>
                <w:b/>
                <w:bCs/>
                <w:color w:val="000000" w:themeColor="text1"/>
                <w:sz w:val="20"/>
                <w:szCs w:val="20"/>
              </w:rPr>
              <w:t>M</w:t>
            </w:r>
          </w:p>
        </w:tc>
      </w:tr>
      <w:tr w:rsidR="00040C2F" w:rsidRPr="00EE0DBA" w:rsidTr="00294BC2">
        <w:trPr>
          <w:gridAfter w:val="2"/>
          <w:wAfter w:w="17" w:type="dxa"/>
          <w:trHeight w:val="150"/>
        </w:trPr>
        <w:tc>
          <w:tcPr>
            <w:tcW w:w="5233" w:type="dxa"/>
            <w:gridSpan w:val="3"/>
          </w:tcPr>
          <w:p w:rsidR="00040C2F" w:rsidRPr="008B321D" w:rsidRDefault="00040C2F" w:rsidP="00476DAB">
            <w:pPr>
              <w:spacing w:before="120" w:after="0" w:line="360" w:lineRule="auto"/>
              <w:rPr>
                <w:b/>
                <w:bCs/>
                <w:sz w:val="20"/>
                <w:szCs w:val="20"/>
              </w:rPr>
            </w:pPr>
            <w:r w:rsidRPr="008B321D">
              <w:rPr>
                <w:rFonts w:cstheme="majorBidi"/>
                <w:sz w:val="20"/>
                <w:szCs w:val="20"/>
              </w:rPr>
              <w:t>Mise en place de postes de secours dans les zones sensibles</w:t>
            </w:r>
            <w:r>
              <w:rPr>
                <w:b/>
                <w:bCs/>
                <w:sz w:val="20"/>
                <w:szCs w:val="20"/>
              </w:rPr>
              <w:t>.</w:t>
            </w:r>
          </w:p>
        </w:tc>
        <w:tc>
          <w:tcPr>
            <w:tcW w:w="1795" w:type="dxa"/>
            <w:gridSpan w:val="2"/>
          </w:tcPr>
          <w:p w:rsidR="00040C2F" w:rsidRPr="00EE0DBA" w:rsidRDefault="00040C2F" w:rsidP="00476DAB">
            <w:pPr>
              <w:spacing w:before="120" w:after="0" w:line="360" w:lineRule="auto"/>
              <w:rPr>
                <w:b/>
                <w:bCs/>
                <w:color w:val="000000" w:themeColor="text1"/>
                <w:sz w:val="20"/>
                <w:szCs w:val="20"/>
              </w:rPr>
            </w:pPr>
            <w:r>
              <w:rPr>
                <w:b/>
                <w:bCs/>
                <w:color w:val="000000" w:themeColor="text1"/>
                <w:sz w:val="20"/>
                <w:szCs w:val="20"/>
              </w:rPr>
              <w:t>DGSC, CRCo, DGS</w:t>
            </w:r>
          </w:p>
        </w:tc>
        <w:tc>
          <w:tcPr>
            <w:tcW w:w="1160" w:type="dxa"/>
          </w:tcPr>
          <w:p w:rsidR="00040C2F"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69856" behindDoc="0" locked="0" layoutInCell="1" allowOverlap="1">
                      <wp:simplePos x="0" y="0"/>
                      <wp:positionH relativeFrom="column">
                        <wp:posOffset>8255</wp:posOffset>
                      </wp:positionH>
                      <wp:positionV relativeFrom="paragraph">
                        <wp:posOffset>83185</wp:posOffset>
                      </wp:positionV>
                      <wp:extent cx="596265" cy="139065"/>
                      <wp:effectExtent l="0" t="0" r="13335" b="13335"/>
                      <wp:wrapNone/>
                      <wp:docPr id="2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13906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65pt;margin-top:6.55pt;width:46.95pt;height:10.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" fillcolor="red"/>
                  </w:pict>
                </mc:Fallback>
              </mc:AlternateContent>
            </w:r>
          </w:p>
        </w:tc>
        <w:tc>
          <w:tcPr>
            <w:tcW w:w="1124" w:type="dxa"/>
            <w:gridSpan w:val="4"/>
          </w:tcPr>
          <w:p w:rsidR="00040C2F" w:rsidRPr="00EE0DBA" w:rsidRDefault="00040C2F" w:rsidP="002906B5">
            <w:pPr>
              <w:spacing w:line="360" w:lineRule="auto"/>
              <w:rPr>
                <w:b/>
                <w:bCs/>
                <w:color w:val="000000" w:themeColor="text1"/>
                <w:sz w:val="20"/>
                <w:szCs w:val="20"/>
              </w:rPr>
            </w:pPr>
          </w:p>
        </w:tc>
        <w:tc>
          <w:tcPr>
            <w:tcW w:w="1469" w:type="dxa"/>
            <w:gridSpan w:val="5"/>
          </w:tcPr>
          <w:p w:rsidR="00040C2F" w:rsidRPr="00EE0DBA" w:rsidRDefault="00040C2F" w:rsidP="002906B5">
            <w:pPr>
              <w:spacing w:line="360" w:lineRule="auto"/>
              <w:rPr>
                <w:b/>
                <w:bCs/>
                <w:color w:val="000000" w:themeColor="text1"/>
                <w:sz w:val="20"/>
                <w:szCs w:val="20"/>
              </w:rPr>
            </w:pPr>
          </w:p>
        </w:tc>
        <w:tc>
          <w:tcPr>
            <w:tcW w:w="1093" w:type="dxa"/>
            <w:gridSpan w:val="3"/>
          </w:tcPr>
          <w:p w:rsidR="00040C2F" w:rsidRPr="00EE0DBA" w:rsidRDefault="008868E1" w:rsidP="008868E1">
            <w:pPr>
              <w:spacing w:before="120" w:after="0" w:line="360" w:lineRule="auto"/>
              <w:jc w:val="center"/>
              <w:rPr>
                <w:b/>
                <w:bCs/>
                <w:color w:val="000000" w:themeColor="text1"/>
                <w:sz w:val="20"/>
                <w:szCs w:val="20"/>
              </w:rPr>
            </w:pPr>
            <w:r>
              <w:rPr>
                <w:b/>
                <w:bCs/>
                <w:color w:val="000000" w:themeColor="text1"/>
                <w:sz w:val="20"/>
                <w:szCs w:val="20"/>
              </w:rPr>
              <w:t>400</w:t>
            </w:r>
          </w:p>
        </w:tc>
        <w:tc>
          <w:tcPr>
            <w:tcW w:w="859" w:type="dxa"/>
            <w:gridSpan w:val="2"/>
          </w:tcPr>
          <w:p w:rsidR="00040C2F" w:rsidRDefault="00172C27" w:rsidP="00172C27">
            <w:pPr>
              <w:spacing w:before="120" w:after="0" w:line="360" w:lineRule="auto"/>
              <w:jc w:val="center"/>
              <w:rPr>
                <w:b/>
                <w:bCs/>
                <w:color w:val="000000" w:themeColor="text1"/>
                <w:sz w:val="20"/>
                <w:szCs w:val="20"/>
              </w:rPr>
            </w:pPr>
            <w:r>
              <w:rPr>
                <w:b/>
                <w:bCs/>
                <w:color w:val="000000" w:themeColor="text1"/>
                <w:sz w:val="20"/>
                <w:szCs w:val="20"/>
              </w:rPr>
              <w:t>F</w:t>
            </w:r>
          </w:p>
        </w:tc>
      </w:tr>
      <w:tr w:rsidR="00206AAC" w:rsidRPr="00EE0DBA" w:rsidTr="00294BC2">
        <w:trPr>
          <w:gridAfter w:val="2"/>
          <w:wAfter w:w="17" w:type="dxa"/>
          <w:trHeight w:val="150"/>
        </w:trPr>
        <w:tc>
          <w:tcPr>
            <w:tcW w:w="10781" w:type="dxa"/>
            <w:gridSpan w:val="15"/>
          </w:tcPr>
          <w:p w:rsidR="00206AAC" w:rsidRPr="00EC0E20" w:rsidRDefault="00206AAC" w:rsidP="008868E1">
            <w:pPr>
              <w:spacing w:before="120" w:after="0" w:line="360" w:lineRule="auto"/>
              <w:jc w:val="center"/>
              <w:rPr>
                <w:b/>
                <w:bCs/>
                <w:color w:val="000000" w:themeColor="text1"/>
                <w:sz w:val="20"/>
                <w:szCs w:val="20"/>
              </w:rPr>
            </w:pPr>
            <w:r w:rsidRPr="00EC0E20">
              <w:rPr>
                <w:rFonts w:cstheme="majorBidi"/>
                <w:b/>
                <w:bCs/>
                <w:sz w:val="20"/>
                <w:szCs w:val="20"/>
              </w:rPr>
              <w:t>Sous total</w:t>
            </w:r>
          </w:p>
        </w:tc>
        <w:tc>
          <w:tcPr>
            <w:tcW w:w="1093" w:type="dxa"/>
            <w:gridSpan w:val="3"/>
          </w:tcPr>
          <w:p w:rsidR="00206AAC" w:rsidRPr="00EE0DBA" w:rsidRDefault="008868E1" w:rsidP="00782062">
            <w:pPr>
              <w:spacing w:before="120" w:after="0" w:line="360" w:lineRule="auto"/>
              <w:jc w:val="center"/>
              <w:rPr>
                <w:b/>
                <w:bCs/>
                <w:color w:val="000000" w:themeColor="text1"/>
                <w:sz w:val="20"/>
                <w:szCs w:val="20"/>
              </w:rPr>
            </w:pPr>
            <w:r>
              <w:rPr>
                <w:b/>
                <w:bCs/>
                <w:color w:val="000000" w:themeColor="text1"/>
                <w:sz w:val="20"/>
                <w:szCs w:val="20"/>
              </w:rPr>
              <w:t>4 870</w:t>
            </w:r>
          </w:p>
        </w:tc>
        <w:tc>
          <w:tcPr>
            <w:tcW w:w="859" w:type="dxa"/>
            <w:gridSpan w:val="2"/>
          </w:tcPr>
          <w:p w:rsidR="00206AAC" w:rsidRDefault="00206AAC" w:rsidP="008E0271">
            <w:pPr>
              <w:spacing w:before="120" w:after="0" w:line="360" w:lineRule="auto"/>
              <w:rPr>
                <w:b/>
                <w:bCs/>
                <w:color w:val="000000" w:themeColor="text1"/>
                <w:sz w:val="20"/>
                <w:szCs w:val="20"/>
              </w:rPr>
            </w:pPr>
          </w:p>
        </w:tc>
      </w:tr>
      <w:tr w:rsidR="00206AAC" w:rsidRPr="00EE0DBA" w:rsidTr="00CC66C0">
        <w:trPr>
          <w:gridAfter w:val="2"/>
          <w:wAfter w:w="17" w:type="dxa"/>
          <w:trHeight w:val="150"/>
        </w:trPr>
        <w:tc>
          <w:tcPr>
            <w:tcW w:w="11874" w:type="dxa"/>
            <w:gridSpan w:val="18"/>
            <w:shd w:val="clear" w:color="auto" w:fill="DBE5F1" w:themeFill="accent1" w:themeFillTint="33"/>
          </w:tcPr>
          <w:p w:rsidR="00206AAC" w:rsidRPr="00C9155D" w:rsidRDefault="00206AAC" w:rsidP="003B487D">
            <w:pPr>
              <w:pStyle w:val="Paragraphedeliste"/>
              <w:spacing w:before="120" w:after="120"/>
              <w:jc w:val="center"/>
              <w:rPr>
                <w:rFonts w:ascii="Arial Narrow" w:hAnsi="Arial Narrow"/>
                <w:b/>
                <w:bCs/>
                <w:sz w:val="24"/>
                <w:szCs w:val="24"/>
                <w:lang w:val="fr-FR"/>
              </w:rPr>
            </w:pPr>
            <w:r w:rsidRPr="00C9155D">
              <w:rPr>
                <w:rFonts w:ascii="Arial Narrow" w:hAnsi="Arial Narrow"/>
                <w:b/>
                <w:bCs/>
                <w:sz w:val="24"/>
                <w:szCs w:val="24"/>
                <w:lang w:val="fr-FR"/>
              </w:rPr>
              <w:t>Axe 5. Réponse</w:t>
            </w:r>
          </w:p>
          <w:p w:rsidR="00206AAC" w:rsidRPr="00772BDC" w:rsidRDefault="00206AAC" w:rsidP="00772BDC">
            <w:pPr>
              <w:spacing w:after="0" w:line="360" w:lineRule="auto"/>
              <w:rPr>
                <w:color w:val="000000" w:themeColor="text1"/>
                <w:sz w:val="20"/>
                <w:szCs w:val="20"/>
              </w:rPr>
            </w:pPr>
            <w:r w:rsidRPr="00772BDC">
              <w:t>L’objectif est d’assurer la survie d’un nombre maximum de personnes affectées et rétablir les vivres essentiels aussi rapidement que possible.</w:t>
            </w:r>
          </w:p>
        </w:tc>
        <w:tc>
          <w:tcPr>
            <w:tcW w:w="859" w:type="dxa"/>
            <w:gridSpan w:val="2"/>
            <w:shd w:val="clear" w:color="auto" w:fill="DBE5F1" w:themeFill="accent1" w:themeFillTint="33"/>
          </w:tcPr>
          <w:p w:rsidR="00206AAC" w:rsidRPr="00C9155D" w:rsidRDefault="00206AAC" w:rsidP="003B487D">
            <w:pPr>
              <w:pStyle w:val="Paragraphedeliste"/>
              <w:spacing w:before="120" w:after="120"/>
              <w:jc w:val="center"/>
              <w:rPr>
                <w:rFonts w:ascii="Arial Narrow" w:hAnsi="Arial Narrow"/>
                <w:b/>
                <w:bCs/>
                <w:sz w:val="24"/>
                <w:szCs w:val="24"/>
                <w:lang w:val="fr-FR"/>
              </w:rPr>
            </w:pPr>
          </w:p>
        </w:tc>
      </w:tr>
      <w:tr w:rsidR="005D4B2E" w:rsidRPr="00EE0DBA" w:rsidTr="00294BC2">
        <w:trPr>
          <w:gridAfter w:val="2"/>
          <w:wAfter w:w="17" w:type="dxa"/>
          <w:trHeight w:val="150"/>
        </w:trPr>
        <w:tc>
          <w:tcPr>
            <w:tcW w:w="5233" w:type="dxa"/>
            <w:gridSpan w:val="3"/>
          </w:tcPr>
          <w:p w:rsidR="005D4B2E" w:rsidRPr="008B321D" w:rsidRDefault="005D4B2E" w:rsidP="00476DAB">
            <w:pPr>
              <w:spacing w:before="120" w:after="0" w:line="360" w:lineRule="auto"/>
              <w:rPr>
                <w:b/>
                <w:bCs/>
                <w:sz w:val="20"/>
                <w:szCs w:val="20"/>
              </w:rPr>
            </w:pPr>
            <w:r w:rsidRPr="008B321D">
              <w:rPr>
                <w:sz w:val="20"/>
                <w:szCs w:val="20"/>
              </w:rPr>
              <w:t>Amélioration des systèmes de secours</w:t>
            </w:r>
          </w:p>
        </w:tc>
        <w:tc>
          <w:tcPr>
            <w:tcW w:w="1795" w:type="dxa"/>
            <w:gridSpan w:val="2"/>
          </w:tcPr>
          <w:p w:rsidR="005D4B2E" w:rsidRPr="00EE0DBA" w:rsidRDefault="005D4B2E" w:rsidP="00476DAB">
            <w:pPr>
              <w:spacing w:before="120" w:after="0" w:line="360" w:lineRule="auto"/>
              <w:rPr>
                <w:b/>
                <w:bCs/>
                <w:color w:val="000000" w:themeColor="text1"/>
                <w:sz w:val="20"/>
                <w:szCs w:val="20"/>
              </w:rPr>
            </w:pPr>
            <w:r>
              <w:rPr>
                <w:b/>
                <w:bCs/>
                <w:color w:val="000000" w:themeColor="text1"/>
                <w:sz w:val="20"/>
                <w:szCs w:val="20"/>
              </w:rPr>
              <w:t>DGSC, CRCo</w:t>
            </w:r>
          </w:p>
        </w:tc>
        <w:tc>
          <w:tcPr>
            <w:tcW w:w="1160" w:type="dxa"/>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70880" behindDoc="0" locked="0" layoutInCell="1" allowOverlap="1">
                      <wp:simplePos x="0" y="0"/>
                      <wp:positionH relativeFrom="column">
                        <wp:posOffset>17780</wp:posOffset>
                      </wp:positionH>
                      <wp:positionV relativeFrom="paragraph">
                        <wp:posOffset>104140</wp:posOffset>
                      </wp:positionV>
                      <wp:extent cx="576580" cy="118745"/>
                      <wp:effectExtent l="0" t="0" r="13970" b="14605"/>
                      <wp:wrapNone/>
                      <wp:docPr id="2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1187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1.4pt;margin-top:8.2pt;width:45.4pt;height:9.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" fillcolor="red"/>
                  </w:pict>
                </mc:Fallback>
              </mc:AlternateContent>
            </w:r>
          </w:p>
        </w:tc>
        <w:tc>
          <w:tcPr>
            <w:tcW w:w="1030" w:type="dxa"/>
            <w:gridSpan w:val="3"/>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71904" behindDoc="0" locked="0" layoutInCell="1" allowOverlap="1">
                      <wp:simplePos x="0" y="0"/>
                      <wp:positionH relativeFrom="column">
                        <wp:posOffset>-22860</wp:posOffset>
                      </wp:positionH>
                      <wp:positionV relativeFrom="paragraph">
                        <wp:posOffset>104140</wp:posOffset>
                      </wp:positionV>
                      <wp:extent cx="546735" cy="118745"/>
                      <wp:effectExtent l="0" t="0" r="24765" b="14605"/>
                      <wp:wrapNone/>
                      <wp:docPr id="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1187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8pt;margin-top:8.2pt;width:43.05pt;height:9.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" fillcolor="red"/>
                  </w:pict>
                </mc:Fallback>
              </mc:AlternateContent>
            </w:r>
          </w:p>
        </w:tc>
        <w:tc>
          <w:tcPr>
            <w:tcW w:w="1427" w:type="dxa"/>
            <w:gridSpan w:val="5"/>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72928" behindDoc="0" locked="0" layoutInCell="1" allowOverlap="1">
                      <wp:simplePos x="0" y="0"/>
                      <wp:positionH relativeFrom="column">
                        <wp:posOffset>-1270</wp:posOffset>
                      </wp:positionH>
                      <wp:positionV relativeFrom="paragraph">
                        <wp:posOffset>104140</wp:posOffset>
                      </wp:positionV>
                      <wp:extent cx="755650" cy="118745"/>
                      <wp:effectExtent l="0" t="0" r="25400" b="14605"/>
                      <wp:wrapNone/>
                      <wp:docPr id="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187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pt;margin-top:8.2pt;width:59.5pt;height:9.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yJIgIAAD4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" fillcolor="red"/>
                  </w:pict>
                </mc:Fallback>
              </mc:AlternateContent>
            </w:r>
          </w:p>
        </w:tc>
        <w:tc>
          <w:tcPr>
            <w:tcW w:w="1229" w:type="dxa"/>
            <w:gridSpan w:val="4"/>
          </w:tcPr>
          <w:p w:rsidR="005D4B2E" w:rsidRPr="00EE0DBA" w:rsidRDefault="00782062" w:rsidP="00E96CEB">
            <w:pPr>
              <w:spacing w:before="120" w:after="0" w:line="360" w:lineRule="auto"/>
              <w:jc w:val="center"/>
              <w:rPr>
                <w:b/>
                <w:bCs/>
                <w:color w:val="000000" w:themeColor="text1"/>
                <w:sz w:val="20"/>
                <w:szCs w:val="20"/>
              </w:rPr>
            </w:pPr>
            <w:r>
              <w:rPr>
                <w:b/>
                <w:bCs/>
                <w:color w:val="000000" w:themeColor="text1"/>
                <w:sz w:val="20"/>
                <w:szCs w:val="20"/>
              </w:rPr>
              <w:t>250</w:t>
            </w:r>
          </w:p>
        </w:tc>
        <w:tc>
          <w:tcPr>
            <w:tcW w:w="859" w:type="dxa"/>
            <w:gridSpan w:val="2"/>
          </w:tcPr>
          <w:p w:rsidR="005D4B2E" w:rsidRDefault="00172C27" w:rsidP="00172C27">
            <w:pPr>
              <w:spacing w:before="120" w:after="0" w:line="360" w:lineRule="auto"/>
              <w:jc w:val="center"/>
              <w:rPr>
                <w:b/>
                <w:bCs/>
                <w:color w:val="000000" w:themeColor="text1"/>
                <w:sz w:val="20"/>
                <w:szCs w:val="20"/>
              </w:rPr>
            </w:pPr>
            <w:r>
              <w:rPr>
                <w:b/>
                <w:bCs/>
                <w:color w:val="000000" w:themeColor="text1"/>
                <w:sz w:val="20"/>
                <w:szCs w:val="20"/>
              </w:rPr>
              <w:t>M</w:t>
            </w:r>
          </w:p>
        </w:tc>
      </w:tr>
      <w:tr w:rsidR="005D4B2E" w:rsidRPr="00EE0DBA" w:rsidTr="00294BC2">
        <w:trPr>
          <w:gridAfter w:val="2"/>
          <w:wAfter w:w="17" w:type="dxa"/>
          <w:trHeight w:val="150"/>
        </w:trPr>
        <w:tc>
          <w:tcPr>
            <w:tcW w:w="5233" w:type="dxa"/>
            <w:gridSpan w:val="3"/>
          </w:tcPr>
          <w:p w:rsidR="005D4B2E" w:rsidRPr="008B321D" w:rsidRDefault="005D4B2E" w:rsidP="000E2C91">
            <w:pPr>
              <w:spacing w:before="120"/>
              <w:rPr>
                <w:sz w:val="20"/>
                <w:szCs w:val="20"/>
              </w:rPr>
            </w:pPr>
            <w:r w:rsidRPr="008B321D">
              <w:rPr>
                <w:sz w:val="20"/>
                <w:szCs w:val="20"/>
              </w:rPr>
              <w:t>Réponse à la catastrophe est l’application de la planification ou mesures mises en place lors de la phase de préparation.</w:t>
            </w:r>
          </w:p>
        </w:tc>
        <w:tc>
          <w:tcPr>
            <w:tcW w:w="1795" w:type="dxa"/>
            <w:gridSpan w:val="2"/>
          </w:tcPr>
          <w:p w:rsidR="005D4B2E" w:rsidRPr="00EE0DBA" w:rsidRDefault="005D4B2E" w:rsidP="00220DAA">
            <w:pPr>
              <w:spacing w:before="240" w:line="360" w:lineRule="auto"/>
              <w:rPr>
                <w:b/>
                <w:bCs/>
                <w:color w:val="000000" w:themeColor="text1"/>
                <w:sz w:val="20"/>
                <w:szCs w:val="20"/>
              </w:rPr>
            </w:pPr>
            <w:r>
              <w:rPr>
                <w:b/>
                <w:bCs/>
                <w:color w:val="000000" w:themeColor="text1"/>
                <w:sz w:val="20"/>
                <w:szCs w:val="20"/>
              </w:rPr>
              <w:t xml:space="preserve">DGSC, CRCo, </w:t>
            </w:r>
          </w:p>
        </w:tc>
        <w:tc>
          <w:tcPr>
            <w:tcW w:w="1160" w:type="dxa"/>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80096" behindDoc="0" locked="0" layoutInCell="1" allowOverlap="1">
                      <wp:simplePos x="0" y="0"/>
                      <wp:positionH relativeFrom="column">
                        <wp:posOffset>17780</wp:posOffset>
                      </wp:positionH>
                      <wp:positionV relativeFrom="paragraph">
                        <wp:posOffset>149860</wp:posOffset>
                      </wp:positionV>
                      <wp:extent cx="576580" cy="238760"/>
                      <wp:effectExtent l="0" t="0" r="13970" b="2794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4pt;margin-top:11.8pt;width:45.4pt;height:18.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z6IwIAAD4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" fillcolor="red"/>
                  </w:pict>
                </mc:Fallback>
              </mc:AlternateContent>
            </w:r>
          </w:p>
        </w:tc>
        <w:tc>
          <w:tcPr>
            <w:tcW w:w="1030" w:type="dxa"/>
            <w:gridSpan w:val="3"/>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81120" behindDoc="0" locked="0" layoutInCell="1" allowOverlap="1">
                      <wp:simplePos x="0" y="0"/>
                      <wp:positionH relativeFrom="column">
                        <wp:posOffset>36830</wp:posOffset>
                      </wp:positionH>
                      <wp:positionV relativeFrom="paragraph">
                        <wp:posOffset>149860</wp:posOffset>
                      </wp:positionV>
                      <wp:extent cx="487045" cy="238760"/>
                      <wp:effectExtent l="0" t="0" r="27305" b="27940"/>
                      <wp:wrapNone/>
                      <wp:docPr id="2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2.9pt;margin-top:11.8pt;width:38.35pt;height:18.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" fillcolor="red"/>
                  </w:pict>
                </mc:Fallback>
              </mc:AlternateContent>
            </w:r>
          </w:p>
        </w:tc>
        <w:tc>
          <w:tcPr>
            <w:tcW w:w="1427" w:type="dxa"/>
            <w:gridSpan w:val="5"/>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82144" behindDoc="0" locked="0" layoutInCell="1" allowOverlap="1">
                      <wp:simplePos x="0" y="0"/>
                      <wp:positionH relativeFrom="column">
                        <wp:posOffset>-1270</wp:posOffset>
                      </wp:positionH>
                      <wp:positionV relativeFrom="paragraph">
                        <wp:posOffset>149860</wp:posOffset>
                      </wp:positionV>
                      <wp:extent cx="755650" cy="238760"/>
                      <wp:effectExtent l="0" t="0" r="25400" b="27940"/>
                      <wp:wrapNone/>
                      <wp:docPr id="1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38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1pt;margin-top:11.8pt;width:59.5pt;height:18.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" fillcolor="red"/>
                  </w:pict>
                </mc:Fallback>
              </mc:AlternateContent>
            </w:r>
          </w:p>
        </w:tc>
        <w:tc>
          <w:tcPr>
            <w:tcW w:w="1229" w:type="dxa"/>
            <w:gridSpan w:val="4"/>
          </w:tcPr>
          <w:p w:rsidR="005D4B2E" w:rsidRPr="00EE0DBA" w:rsidRDefault="00782062" w:rsidP="00E96CEB">
            <w:pPr>
              <w:spacing w:before="240" w:line="360" w:lineRule="auto"/>
              <w:jc w:val="center"/>
              <w:rPr>
                <w:b/>
                <w:bCs/>
                <w:color w:val="000000" w:themeColor="text1"/>
                <w:sz w:val="20"/>
                <w:szCs w:val="20"/>
              </w:rPr>
            </w:pPr>
            <w:r>
              <w:rPr>
                <w:b/>
                <w:bCs/>
                <w:color w:val="000000" w:themeColor="text1"/>
                <w:sz w:val="20"/>
                <w:szCs w:val="20"/>
              </w:rPr>
              <w:t>150</w:t>
            </w:r>
          </w:p>
        </w:tc>
        <w:tc>
          <w:tcPr>
            <w:tcW w:w="859" w:type="dxa"/>
            <w:gridSpan w:val="2"/>
          </w:tcPr>
          <w:p w:rsidR="005D4B2E" w:rsidRDefault="00172C27" w:rsidP="00172C27">
            <w:pPr>
              <w:spacing w:before="240" w:line="360" w:lineRule="auto"/>
              <w:jc w:val="center"/>
              <w:rPr>
                <w:b/>
                <w:bCs/>
                <w:color w:val="000000" w:themeColor="text1"/>
                <w:sz w:val="20"/>
                <w:szCs w:val="20"/>
              </w:rPr>
            </w:pPr>
            <w:r>
              <w:rPr>
                <w:b/>
                <w:bCs/>
                <w:color w:val="000000" w:themeColor="text1"/>
                <w:sz w:val="20"/>
                <w:szCs w:val="20"/>
              </w:rPr>
              <w:t>M</w:t>
            </w:r>
          </w:p>
        </w:tc>
      </w:tr>
      <w:tr w:rsidR="005D4B2E" w:rsidRPr="00EE0DBA" w:rsidTr="00294BC2">
        <w:trPr>
          <w:gridAfter w:val="2"/>
          <w:wAfter w:w="17" w:type="dxa"/>
          <w:trHeight w:val="150"/>
        </w:trPr>
        <w:tc>
          <w:tcPr>
            <w:tcW w:w="5233" w:type="dxa"/>
            <w:gridSpan w:val="3"/>
          </w:tcPr>
          <w:p w:rsidR="005D4B2E" w:rsidRPr="008B321D" w:rsidRDefault="005D4B2E" w:rsidP="00220DAA">
            <w:pPr>
              <w:spacing w:before="120" w:after="0"/>
              <w:rPr>
                <w:sz w:val="20"/>
                <w:szCs w:val="20"/>
              </w:rPr>
            </w:pPr>
            <w:r w:rsidRPr="008B321D">
              <w:rPr>
                <w:rStyle w:val="hps"/>
                <w:sz w:val="20"/>
                <w:szCs w:val="20"/>
              </w:rPr>
              <w:t xml:space="preserve">Élaborer des </w:t>
            </w:r>
            <w:proofErr w:type="spellStart"/>
            <w:r w:rsidRPr="008B321D">
              <w:rPr>
                <w:rStyle w:val="hps"/>
                <w:sz w:val="20"/>
                <w:szCs w:val="20"/>
              </w:rPr>
              <w:t>procéduresadéquateset</w:t>
            </w:r>
            <w:proofErr w:type="spellEnd"/>
            <w:r w:rsidRPr="008B321D">
              <w:rPr>
                <w:rStyle w:val="hps"/>
                <w:sz w:val="20"/>
                <w:szCs w:val="20"/>
              </w:rPr>
              <w:t xml:space="preserve"> </w:t>
            </w:r>
            <w:proofErr w:type="spellStart"/>
            <w:r w:rsidRPr="008B321D">
              <w:rPr>
                <w:rStyle w:val="hps"/>
                <w:sz w:val="20"/>
                <w:szCs w:val="20"/>
              </w:rPr>
              <w:t>rapidesd'évaluationdes</w:t>
            </w:r>
            <w:proofErr w:type="spellEnd"/>
            <w:r w:rsidRPr="008B321D">
              <w:rPr>
                <w:rStyle w:val="hps"/>
                <w:sz w:val="20"/>
                <w:szCs w:val="20"/>
              </w:rPr>
              <w:t xml:space="preserve"> besoins dus aux </w:t>
            </w:r>
            <w:proofErr w:type="spellStart"/>
            <w:r w:rsidRPr="008B321D">
              <w:rPr>
                <w:rStyle w:val="hps"/>
                <w:sz w:val="20"/>
                <w:szCs w:val="20"/>
              </w:rPr>
              <w:t>dégâtsà</w:t>
            </w:r>
            <w:proofErr w:type="spellEnd"/>
            <w:r w:rsidRPr="008B321D">
              <w:rPr>
                <w:rStyle w:val="hps"/>
                <w:sz w:val="20"/>
                <w:szCs w:val="20"/>
              </w:rPr>
              <w:t xml:space="preserve"> tous les niveaux</w:t>
            </w:r>
            <w:r>
              <w:t>.</w:t>
            </w:r>
          </w:p>
        </w:tc>
        <w:tc>
          <w:tcPr>
            <w:tcW w:w="1795" w:type="dxa"/>
            <w:gridSpan w:val="2"/>
          </w:tcPr>
          <w:p w:rsidR="005D4B2E" w:rsidRPr="00EE0DBA" w:rsidRDefault="005D4B2E" w:rsidP="00220DAA">
            <w:pPr>
              <w:spacing w:before="120" w:after="0" w:line="360" w:lineRule="auto"/>
              <w:rPr>
                <w:b/>
                <w:bCs/>
                <w:color w:val="000000" w:themeColor="text1"/>
                <w:sz w:val="20"/>
                <w:szCs w:val="20"/>
              </w:rPr>
            </w:pPr>
            <w:r>
              <w:rPr>
                <w:b/>
                <w:bCs/>
                <w:color w:val="000000" w:themeColor="text1"/>
                <w:sz w:val="20"/>
                <w:szCs w:val="20"/>
              </w:rPr>
              <w:t>DGSC, CRCo</w:t>
            </w:r>
          </w:p>
        </w:tc>
        <w:tc>
          <w:tcPr>
            <w:tcW w:w="1160" w:type="dxa"/>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73952" behindDoc="0" locked="0" layoutInCell="1" allowOverlap="1">
                      <wp:simplePos x="0" y="0"/>
                      <wp:positionH relativeFrom="column">
                        <wp:posOffset>17780</wp:posOffset>
                      </wp:positionH>
                      <wp:positionV relativeFrom="paragraph">
                        <wp:posOffset>120015</wp:posOffset>
                      </wp:positionV>
                      <wp:extent cx="576580" cy="228600"/>
                      <wp:effectExtent l="0" t="0" r="13970" b="19050"/>
                      <wp:wrapNone/>
                      <wp:docPr id="1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4pt;margin-top:9.45pt;width:45.4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VQIw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" fillcolor="red"/>
                  </w:pict>
                </mc:Fallback>
              </mc:AlternateContent>
            </w:r>
          </w:p>
        </w:tc>
        <w:tc>
          <w:tcPr>
            <w:tcW w:w="1030" w:type="dxa"/>
            <w:gridSpan w:val="3"/>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74976" behindDoc="0" locked="0" layoutInCell="1" allowOverlap="1">
                      <wp:simplePos x="0" y="0"/>
                      <wp:positionH relativeFrom="column">
                        <wp:posOffset>-22860</wp:posOffset>
                      </wp:positionH>
                      <wp:positionV relativeFrom="paragraph">
                        <wp:posOffset>120015</wp:posOffset>
                      </wp:positionV>
                      <wp:extent cx="546735" cy="228600"/>
                      <wp:effectExtent l="0" t="0" r="24765" b="19050"/>
                      <wp:wrapNone/>
                      <wp:docPr id="1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8pt;margin-top:9.45pt;width:43.0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dpJAIAAD4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" fillcolor="red"/>
                  </w:pict>
                </mc:Fallback>
              </mc:AlternateContent>
            </w:r>
          </w:p>
        </w:tc>
        <w:tc>
          <w:tcPr>
            <w:tcW w:w="1427" w:type="dxa"/>
            <w:gridSpan w:val="5"/>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76000" behindDoc="0" locked="0" layoutInCell="1" allowOverlap="1">
                      <wp:simplePos x="0" y="0"/>
                      <wp:positionH relativeFrom="column">
                        <wp:posOffset>-1270</wp:posOffset>
                      </wp:positionH>
                      <wp:positionV relativeFrom="paragraph">
                        <wp:posOffset>120015</wp:posOffset>
                      </wp:positionV>
                      <wp:extent cx="755650" cy="228600"/>
                      <wp:effectExtent l="0" t="0" r="25400" b="19050"/>
                      <wp:wrapNone/>
                      <wp:docPr id="1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pt;margin-top:9.45pt;width:59.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" fillcolor="red"/>
                  </w:pict>
                </mc:Fallback>
              </mc:AlternateContent>
            </w:r>
          </w:p>
        </w:tc>
        <w:tc>
          <w:tcPr>
            <w:tcW w:w="1229" w:type="dxa"/>
            <w:gridSpan w:val="4"/>
          </w:tcPr>
          <w:p w:rsidR="005D4B2E" w:rsidRPr="00EE0DBA" w:rsidRDefault="00782062" w:rsidP="00E96CEB">
            <w:pPr>
              <w:spacing w:before="240" w:line="360" w:lineRule="auto"/>
              <w:jc w:val="center"/>
              <w:rPr>
                <w:b/>
                <w:bCs/>
                <w:color w:val="000000" w:themeColor="text1"/>
                <w:sz w:val="20"/>
                <w:szCs w:val="20"/>
              </w:rPr>
            </w:pPr>
            <w:r>
              <w:rPr>
                <w:b/>
                <w:bCs/>
                <w:color w:val="000000" w:themeColor="text1"/>
                <w:sz w:val="20"/>
                <w:szCs w:val="20"/>
              </w:rPr>
              <w:t>200</w:t>
            </w:r>
          </w:p>
        </w:tc>
        <w:tc>
          <w:tcPr>
            <w:tcW w:w="859" w:type="dxa"/>
            <w:gridSpan w:val="2"/>
          </w:tcPr>
          <w:p w:rsidR="005D4B2E" w:rsidRDefault="00172C27" w:rsidP="00172C27">
            <w:pPr>
              <w:spacing w:before="240" w:line="360" w:lineRule="auto"/>
              <w:jc w:val="center"/>
              <w:rPr>
                <w:b/>
                <w:bCs/>
                <w:color w:val="000000" w:themeColor="text1"/>
                <w:sz w:val="20"/>
                <w:szCs w:val="20"/>
              </w:rPr>
            </w:pPr>
            <w:r>
              <w:rPr>
                <w:b/>
                <w:bCs/>
                <w:color w:val="000000" w:themeColor="text1"/>
                <w:sz w:val="20"/>
                <w:szCs w:val="20"/>
              </w:rPr>
              <w:t>F</w:t>
            </w:r>
          </w:p>
        </w:tc>
      </w:tr>
      <w:tr w:rsidR="005D4B2E" w:rsidRPr="00EE0DBA" w:rsidTr="00294BC2">
        <w:trPr>
          <w:gridAfter w:val="2"/>
          <w:wAfter w:w="17" w:type="dxa"/>
          <w:trHeight w:val="150"/>
        </w:trPr>
        <w:tc>
          <w:tcPr>
            <w:tcW w:w="5233" w:type="dxa"/>
            <w:gridSpan w:val="3"/>
          </w:tcPr>
          <w:p w:rsidR="005D4B2E" w:rsidRPr="008B321D" w:rsidRDefault="005D4B2E" w:rsidP="00220DAA">
            <w:pPr>
              <w:spacing w:before="120" w:after="0" w:line="360" w:lineRule="auto"/>
              <w:rPr>
                <w:b/>
                <w:bCs/>
                <w:sz w:val="20"/>
                <w:szCs w:val="20"/>
              </w:rPr>
            </w:pPr>
            <w:r w:rsidRPr="008B321D">
              <w:rPr>
                <w:sz w:val="20"/>
                <w:szCs w:val="20"/>
              </w:rPr>
              <w:t>A</w:t>
            </w:r>
            <w:r w:rsidRPr="008B321D">
              <w:rPr>
                <w:rStyle w:val="hps"/>
                <w:sz w:val="20"/>
                <w:szCs w:val="20"/>
              </w:rPr>
              <w:t xml:space="preserve">mélioration des </w:t>
            </w:r>
            <w:proofErr w:type="spellStart"/>
            <w:r w:rsidRPr="008B321D">
              <w:rPr>
                <w:rStyle w:val="hps"/>
                <w:sz w:val="20"/>
                <w:szCs w:val="20"/>
              </w:rPr>
              <w:t>compétencesen</w:t>
            </w:r>
            <w:proofErr w:type="spellEnd"/>
            <w:r w:rsidRPr="008B321D">
              <w:rPr>
                <w:rStyle w:val="hps"/>
                <w:sz w:val="20"/>
                <w:szCs w:val="20"/>
              </w:rPr>
              <w:t xml:space="preserve"> recherche et </w:t>
            </w:r>
            <w:proofErr w:type="spellStart"/>
            <w:r w:rsidRPr="008B321D">
              <w:rPr>
                <w:rStyle w:val="hps"/>
                <w:sz w:val="20"/>
                <w:szCs w:val="20"/>
              </w:rPr>
              <w:t>sauvetageetles</w:t>
            </w:r>
            <w:proofErr w:type="spellEnd"/>
            <w:r w:rsidRPr="008B321D">
              <w:rPr>
                <w:rStyle w:val="hps"/>
                <w:sz w:val="20"/>
                <w:szCs w:val="20"/>
              </w:rPr>
              <w:t xml:space="preserve"> opérations de secours</w:t>
            </w:r>
            <w:r>
              <w:rPr>
                <w:b/>
                <w:bCs/>
              </w:rPr>
              <w:t>.</w:t>
            </w:r>
          </w:p>
        </w:tc>
        <w:tc>
          <w:tcPr>
            <w:tcW w:w="1795" w:type="dxa"/>
            <w:gridSpan w:val="2"/>
          </w:tcPr>
          <w:p w:rsidR="005D4B2E" w:rsidRPr="00EE0DBA" w:rsidRDefault="005D4B2E" w:rsidP="00220DAA">
            <w:pPr>
              <w:spacing w:before="120" w:after="0" w:line="360" w:lineRule="auto"/>
              <w:rPr>
                <w:b/>
                <w:bCs/>
                <w:color w:val="000000" w:themeColor="text1"/>
                <w:sz w:val="20"/>
                <w:szCs w:val="20"/>
              </w:rPr>
            </w:pPr>
            <w:r>
              <w:rPr>
                <w:b/>
                <w:bCs/>
                <w:color w:val="000000" w:themeColor="text1"/>
                <w:sz w:val="20"/>
                <w:szCs w:val="20"/>
              </w:rPr>
              <w:t>DGSC, CRCo, AND</w:t>
            </w:r>
          </w:p>
        </w:tc>
        <w:tc>
          <w:tcPr>
            <w:tcW w:w="1160" w:type="dxa"/>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77024" behindDoc="0" locked="0" layoutInCell="1" allowOverlap="1">
                      <wp:simplePos x="0" y="0"/>
                      <wp:positionH relativeFrom="column">
                        <wp:posOffset>17780</wp:posOffset>
                      </wp:positionH>
                      <wp:positionV relativeFrom="paragraph">
                        <wp:posOffset>106045</wp:posOffset>
                      </wp:positionV>
                      <wp:extent cx="576580" cy="198755"/>
                      <wp:effectExtent l="0" t="0" r="13970" b="10795"/>
                      <wp:wrapNone/>
                      <wp:docPr id="1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19875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4pt;margin-top:8.35pt;width:45.4pt;height:15.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" fillcolor="red"/>
                  </w:pict>
                </mc:Fallback>
              </mc:AlternateContent>
            </w:r>
          </w:p>
        </w:tc>
        <w:tc>
          <w:tcPr>
            <w:tcW w:w="1030" w:type="dxa"/>
            <w:gridSpan w:val="3"/>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78048" behindDoc="0" locked="0" layoutInCell="1" allowOverlap="1">
                      <wp:simplePos x="0" y="0"/>
                      <wp:positionH relativeFrom="column">
                        <wp:posOffset>-22860</wp:posOffset>
                      </wp:positionH>
                      <wp:positionV relativeFrom="paragraph">
                        <wp:posOffset>106045</wp:posOffset>
                      </wp:positionV>
                      <wp:extent cx="546735" cy="198755"/>
                      <wp:effectExtent l="0" t="0" r="24765" b="10795"/>
                      <wp:wrapNone/>
                      <wp:docPr id="1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19875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8pt;margin-top:8.35pt;width:43.05pt;height:15.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" fillcolor="red"/>
                  </w:pict>
                </mc:Fallback>
              </mc:AlternateContent>
            </w:r>
          </w:p>
        </w:tc>
        <w:tc>
          <w:tcPr>
            <w:tcW w:w="1427" w:type="dxa"/>
            <w:gridSpan w:val="5"/>
          </w:tcPr>
          <w:p w:rsidR="005D4B2E"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79072" behindDoc="0" locked="0" layoutInCell="1" allowOverlap="1">
                      <wp:simplePos x="0" y="0"/>
                      <wp:positionH relativeFrom="column">
                        <wp:posOffset>48895</wp:posOffset>
                      </wp:positionH>
                      <wp:positionV relativeFrom="paragraph">
                        <wp:posOffset>106045</wp:posOffset>
                      </wp:positionV>
                      <wp:extent cx="705485" cy="198755"/>
                      <wp:effectExtent l="0" t="0" r="18415" b="10795"/>
                      <wp:wrapNone/>
                      <wp:docPr id="1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19875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85pt;margin-top:8.35pt;width:55.55pt;height:15.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" fillcolor="red"/>
                  </w:pict>
                </mc:Fallback>
              </mc:AlternateContent>
            </w:r>
          </w:p>
        </w:tc>
        <w:tc>
          <w:tcPr>
            <w:tcW w:w="1229" w:type="dxa"/>
            <w:gridSpan w:val="4"/>
          </w:tcPr>
          <w:p w:rsidR="005D4B2E" w:rsidRPr="00EE0DBA" w:rsidRDefault="00782062" w:rsidP="00E96CEB">
            <w:pPr>
              <w:spacing w:before="360" w:line="360" w:lineRule="auto"/>
              <w:jc w:val="center"/>
              <w:rPr>
                <w:b/>
                <w:bCs/>
                <w:color w:val="000000" w:themeColor="text1"/>
                <w:sz w:val="20"/>
                <w:szCs w:val="20"/>
              </w:rPr>
            </w:pPr>
            <w:r>
              <w:rPr>
                <w:b/>
                <w:bCs/>
                <w:color w:val="000000" w:themeColor="text1"/>
                <w:sz w:val="20"/>
                <w:szCs w:val="20"/>
              </w:rPr>
              <w:t>300</w:t>
            </w:r>
          </w:p>
        </w:tc>
        <w:tc>
          <w:tcPr>
            <w:tcW w:w="859" w:type="dxa"/>
            <w:gridSpan w:val="2"/>
          </w:tcPr>
          <w:p w:rsidR="005D4B2E" w:rsidRDefault="00172C27" w:rsidP="00172C27">
            <w:pPr>
              <w:spacing w:before="360" w:line="360" w:lineRule="auto"/>
              <w:jc w:val="center"/>
              <w:rPr>
                <w:b/>
                <w:bCs/>
                <w:color w:val="000000" w:themeColor="text1"/>
                <w:sz w:val="20"/>
                <w:szCs w:val="20"/>
              </w:rPr>
            </w:pPr>
            <w:r>
              <w:rPr>
                <w:b/>
                <w:bCs/>
                <w:color w:val="000000" w:themeColor="text1"/>
                <w:sz w:val="20"/>
                <w:szCs w:val="20"/>
              </w:rPr>
              <w:t>F</w:t>
            </w:r>
          </w:p>
        </w:tc>
      </w:tr>
      <w:tr w:rsidR="00206AAC" w:rsidRPr="00EE0DBA" w:rsidTr="00294BC2">
        <w:trPr>
          <w:gridAfter w:val="2"/>
          <w:wAfter w:w="17" w:type="dxa"/>
          <w:trHeight w:val="150"/>
        </w:trPr>
        <w:tc>
          <w:tcPr>
            <w:tcW w:w="10645" w:type="dxa"/>
            <w:gridSpan w:val="14"/>
          </w:tcPr>
          <w:p w:rsidR="00206AAC" w:rsidRPr="00EE0DBA" w:rsidRDefault="00206AAC" w:rsidP="008E0271">
            <w:pPr>
              <w:spacing w:before="120" w:after="0" w:line="360" w:lineRule="auto"/>
              <w:jc w:val="center"/>
              <w:rPr>
                <w:b/>
                <w:bCs/>
                <w:color w:val="000000" w:themeColor="text1"/>
                <w:sz w:val="20"/>
                <w:szCs w:val="20"/>
              </w:rPr>
            </w:pPr>
            <w:r w:rsidRPr="00EC0E20">
              <w:rPr>
                <w:rFonts w:cstheme="majorBidi"/>
                <w:b/>
                <w:bCs/>
                <w:sz w:val="20"/>
                <w:szCs w:val="20"/>
              </w:rPr>
              <w:t>Sous total</w:t>
            </w:r>
          </w:p>
        </w:tc>
        <w:tc>
          <w:tcPr>
            <w:tcW w:w="1229" w:type="dxa"/>
            <w:gridSpan w:val="4"/>
          </w:tcPr>
          <w:p w:rsidR="00206AAC" w:rsidRPr="00EE0DBA" w:rsidRDefault="00782062" w:rsidP="00E96CEB">
            <w:pPr>
              <w:spacing w:before="120" w:after="0" w:line="360" w:lineRule="auto"/>
              <w:jc w:val="center"/>
              <w:rPr>
                <w:b/>
                <w:bCs/>
                <w:color w:val="000000" w:themeColor="text1"/>
                <w:sz w:val="20"/>
                <w:szCs w:val="20"/>
              </w:rPr>
            </w:pPr>
            <w:r>
              <w:rPr>
                <w:b/>
                <w:bCs/>
                <w:color w:val="000000" w:themeColor="text1"/>
                <w:sz w:val="20"/>
                <w:szCs w:val="20"/>
              </w:rPr>
              <w:t>900</w:t>
            </w:r>
          </w:p>
        </w:tc>
        <w:tc>
          <w:tcPr>
            <w:tcW w:w="859" w:type="dxa"/>
            <w:gridSpan w:val="2"/>
          </w:tcPr>
          <w:p w:rsidR="00206AAC" w:rsidRDefault="00206AAC" w:rsidP="00D507BA">
            <w:pPr>
              <w:spacing w:before="120" w:after="0" w:line="360" w:lineRule="auto"/>
              <w:rPr>
                <w:b/>
                <w:bCs/>
                <w:color w:val="000000" w:themeColor="text1"/>
                <w:sz w:val="20"/>
                <w:szCs w:val="20"/>
              </w:rPr>
            </w:pPr>
          </w:p>
        </w:tc>
      </w:tr>
      <w:tr w:rsidR="00206AAC" w:rsidRPr="00EE0DBA" w:rsidTr="00CC66C0">
        <w:trPr>
          <w:gridAfter w:val="2"/>
          <w:wAfter w:w="17" w:type="dxa"/>
          <w:trHeight w:val="150"/>
        </w:trPr>
        <w:tc>
          <w:tcPr>
            <w:tcW w:w="11874" w:type="dxa"/>
            <w:gridSpan w:val="18"/>
            <w:shd w:val="clear" w:color="auto" w:fill="DDD9C3" w:themeFill="background2" w:themeFillShade="E6"/>
          </w:tcPr>
          <w:p w:rsidR="00206AAC" w:rsidRPr="00C9155D" w:rsidRDefault="00206AAC" w:rsidP="00E96CEB">
            <w:pPr>
              <w:pStyle w:val="Paragraphedeliste"/>
              <w:tabs>
                <w:tab w:val="left" w:pos="2160"/>
              </w:tabs>
              <w:spacing w:before="120"/>
              <w:jc w:val="center"/>
              <w:rPr>
                <w:rFonts w:ascii="Arial Narrow" w:hAnsi="Arial Narrow"/>
                <w:b/>
                <w:bCs/>
                <w:sz w:val="24"/>
                <w:szCs w:val="24"/>
                <w:lang w:val="fr-FR"/>
              </w:rPr>
            </w:pPr>
            <w:r w:rsidRPr="00C9155D">
              <w:rPr>
                <w:rFonts w:ascii="Arial Narrow" w:hAnsi="Arial Narrow"/>
                <w:b/>
                <w:bCs/>
                <w:sz w:val="24"/>
                <w:szCs w:val="24"/>
                <w:lang w:val="fr-FR"/>
              </w:rPr>
              <w:t>Axe 6. Relèvement</w:t>
            </w:r>
          </w:p>
          <w:p w:rsidR="00206AAC" w:rsidRPr="00772BDC" w:rsidRDefault="00206AAC" w:rsidP="00E96CEB">
            <w:pPr>
              <w:spacing w:before="120" w:line="360" w:lineRule="auto"/>
              <w:jc w:val="center"/>
              <w:rPr>
                <w:color w:val="000000" w:themeColor="text1"/>
                <w:sz w:val="20"/>
                <w:szCs w:val="20"/>
              </w:rPr>
            </w:pPr>
            <w:r w:rsidRPr="00772BDC">
              <w:t>Réhabilitation ou reconstruction est un ensemble d’activités pour rendre la population dans son environnement normal avec la promotion des processus économique et social.</w:t>
            </w:r>
          </w:p>
        </w:tc>
        <w:tc>
          <w:tcPr>
            <w:tcW w:w="859" w:type="dxa"/>
            <w:gridSpan w:val="2"/>
            <w:shd w:val="clear" w:color="auto" w:fill="DDD9C3" w:themeFill="background2" w:themeFillShade="E6"/>
          </w:tcPr>
          <w:p w:rsidR="00206AAC" w:rsidRPr="00C9155D" w:rsidRDefault="00206AAC" w:rsidP="00B41AD8">
            <w:pPr>
              <w:pStyle w:val="Paragraphedeliste"/>
              <w:tabs>
                <w:tab w:val="left" w:pos="2160"/>
              </w:tabs>
              <w:spacing w:before="120"/>
              <w:jc w:val="center"/>
              <w:rPr>
                <w:rFonts w:ascii="Arial Narrow" w:hAnsi="Arial Narrow"/>
                <w:b/>
                <w:bCs/>
                <w:sz w:val="24"/>
                <w:szCs w:val="24"/>
                <w:lang w:val="fr-FR"/>
              </w:rPr>
            </w:pPr>
          </w:p>
        </w:tc>
      </w:tr>
      <w:tr w:rsidR="00984395" w:rsidRPr="00EE0DBA" w:rsidTr="00294BC2">
        <w:trPr>
          <w:gridAfter w:val="2"/>
          <w:wAfter w:w="17" w:type="dxa"/>
          <w:trHeight w:val="150"/>
        </w:trPr>
        <w:tc>
          <w:tcPr>
            <w:tcW w:w="5224" w:type="dxa"/>
            <w:gridSpan w:val="2"/>
          </w:tcPr>
          <w:p w:rsidR="00984395" w:rsidRPr="008B321D" w:rsidRDefault="00984395" w:rsidP="001A3890">
            <w:pPr>
              <w:spacing w:before="120" w:after="0"/>
              <w:rPr>
                <w:sz w:val="20"/>
                <w:szCs w:val="20"/>
              </w:rPr>
            </w:pPr>
            <w:proofErr w:type="spellStart"/>
            <w:r w:rsidRPr="008B321D">
              <w:rPr>
                <w:rStyle w:val="hps"/>
                <w:sz w:val="20"/>
                <w:szCs w:val="20"/>
              </w:rPr>
              <w:t>Intégrerla</w:t>
            </w:r>
            <w:proofErr w:type="spellEnd"/>
            <w:r w:rsidRPr="008B321D">
              <w:rPr>
                <w:rStyle w:val="hps"/>
                <w:sz w:val="20"/>
                <w:szCs w:val="20"/>
              </w:rPr>
              <w:t xml:space="preserve"> </w:t>
            </w:r>
            <w:proofErr w:type="spellStart"/>
            <w:r w:rsidRPr="008B321D">
              <w:rPr>
                <w:rStyle w:val="hps"/>
                <w:sz w:val="20"/>
                <w:szCs w:val="20"/>
              </w:rPr>
              <w:t>RRCdans</w:t>
            </w:r>
            <w:proofErr w:type="spellEnd"/>
            <w:r w:rsidRPr="008B321D">
              <w:rPr>
                <w:rStyle w:val="hps"/>
                <w:sz w:val="20"/>
                <w:szCs w:val="20"/>
              </w:rPr>
              <w:t xml:space="preserve"> les </w:t>
            </w:r>
            <w:proofErr w:type="spellStart"/>
            <w:r w:rsidRPr="008B321D">
              <w:rPr>
                <w:rStyle w:val="hps"/>
                <w:sz w:val="20"/>
                <w:szCs w:val="20"/>
              </w:rPr>
              <w:t>plansde</w:t>
            </w:r>
            <w:proofErr w:type="spellEnd"/>
            <w:r w:rsidRPr="008B321D">
              <w:rPr>
                <w:rStyle w:val="hps"/>
                <w:sz w:val="20"/>
                <w:szCs w:val="20"/>
              </w:rPr>
              <w:t xml:space="preserve"> développement social</w:t>
            </w:r>
            <w:r w:rsidRPr="008B321D">
              <w:rPr>
                <w:sz w:val="20"/>
                <w:szCs w:val="20"/>
              </w:rPr>
              <w:t xml:space="preserve">, </w:t>
            </w:r>
            <w:r w:rsidRPr="008B321D">
              <w:rPr>
                <w:rStyle w:val="hps"/>
                <w:sz w:val="20"/>
                <w:szCs w:val="20"/>
              </w:rPr>
              <w:t>économique et humain</w:t>
            </w:r>
            <w:r>
              <w:rPr>
                <w:sz w:val="20"/>
                <w:szCs w:val="20"/>
              </w:rPr>
              <w:t>.</w:t>
            </w:r>
          </w:p>
        </w:tc>
        <w:tc>
          <w:tcPr>
            <w:tcW w:w="1804" w:type="dxa"/>
            <w:gridSpan w:val="3"/>
          </w:tcPr>
          <w:p w:rsidR="00984395" w:rsidRPr="00EE0DBA" w:rsidRDefault="00984395" w:rsidP="001A3890">
            <w:pPr>
              <w:spacing w:before="120" w:after="0" w:line="360" w:lineRule="auto"/>
              <w:rPr>
                <w:b/>
                <w:bCs/>
                <w:color w:val="000000" w:themeColor="text1"/>
                <w:sz w:val="20"/>
                <w:szCs w:val="20"/>
              </w:rPr>
            </w:pPr>
            <w:r>
              <w:rPr>
                <w:b/>
                <w:bCs/>
                <w:color w:val="000000" w:themeColor="text1"/>
                <w:sz w:val="20"/>
                <w:szCs w:val="20"/>
              </w:rPr>
              <w:t>CGP, DGTP, DGSC, DGEF, DMN, OVK, DGATUH</w:t>
            </w:r>
          </w:p>
        </w:tc>
        <w:tc>
          <w:tcPr>
            <w:tcW w:w="1160" w:type="dxa"/>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92384" behindDoc="0" locked="0" layoutInCell="1" allowOverlap="1">
                      <wp:simplePos x="0" y="0"/>
                      <wp:positionH relativeFrom="column">
                        <wp:posOffset>17780</wp:posOffset>
                      </wp:positionH>
                      <wp:positionV relativeFrom="paragraph">
                        <wp:posOffset>184150</wp:posOffset>
                      </wp:positionV>
                      <wp:extent cx="576580" cy="268605"/>
                      <wp:effectExtent l="0" t="0" r="13970" b="17145"/>
                      <wp:wrapNone/>
                      <wp:docPr id="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686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4pt;margin-top:14.5pt;width:45.4pt;height:21.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" fillcolor="red"/>
                  </w:pict>
                </mc:Fallback>
              </mc:AlternateContent>
            </w:r>
          </w:p>
        </w:tc>
        <w:tc>
          <w:tcPr>
            <w:tcW w:w="1030" w:type="dxa"/>
            <w:gridSpan w:val="3"/>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93408" behindDoc="0" locked="0" layoutInCell="1" allowOverlap="1">
                      <wp:simplePos x="0" y="0"/>
                      <wp:positionH relativeFrom="column">
                        <wp:posOffset>-3175</wp:posOffset>
                      </wp:positionH>
                      <wp:positionV relativeFrom="paragraph">
                        <wp:posOffset>184150</wp:posOffset>
                      </wp:positionV>
                      <wp:extent cx="527050" cy="268605"/>
                      <wp:effectExtent l="0" t="0" r="25400" b="17145"/>
                      <wp:wrapNone/>
                      <wp:docPr id="1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686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5pt;margin-top:14.5pt;width:41.5pt;height:21.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" fillcolor="red"/>
                  </w:pict>
                </mc:Fallback>
              </mc:AlternateContent>
            </w:r>
          </w:p>
        </w:tc>
        <w:tc>
          <w:tcPr>
            <w:tcW w:w="1427" w:type="dxa"/>
            <w:gridSpan w:val="5"/>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94432" behindDoc="0" locked="0" layoutInCell="1" allowOverlap="1">
                      <wp:simplePos x="0" y="0"/>
                      <wp:positionH relativeFrom="column">
                        <wp:posOffset>-1270</wp:posOffset>
                      </wp:positionH>
                      <wp:positionV relativeFrom="paragraph">
                        <wp:posOffset>184150</wp:posOffset>
                      </wp:positionV>
                      <wp:extent cx="755650" cy="268605"/>
                      <wp:effectExtent l="0" t="0" r="25400" b="17145"/>
                      <wp:wrapNone/>
                      <wp:docPr id="1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686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1pt;margin-top:14.5pt;width:59.5pt;height:21.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" fillcolor="red"/>
                  </w:pict>
                </mc:Fallback>
              </mc:AlternateContent>
            </w:r>
          </w:p>
        </w:tc>
        <w:tc>
          <w:tcPr>
            <w:tcW w:w="1229" w:type="dxa"/>
            <w:gridSpan w:val="4"/>
          </w:tcPr>
          <w:p w:rsidR="00984395" w:rsidRPr="00EE0DBA" w:rsidRDefault="00E34351" w:rsidP="00E96CEB">
            <w:pPr>
              <w:spacing w:before="360" w:after="0" w:line="360" w:lineRule="auto"/>
              <w:jc w:val="center"/>
              <w:rPr>
                <w:b/>
                <w:bCs/>
                <w:color w:val="000000" w:themeColor="text1"/>
                <w:sz w:val="20"/>
                <w:szCs w:val="20"/>
              </w:rPr>
            </w:pPr>
            <w:r>
              <w:rPr>
                <w:b/>
                <w:bCs/>
                <w:color w:val="000000" w:themeColor="text1"/>
                <w:sz w:val="20"/>
                <w:szCs w:val="20"/>
              </w:rPr>
              <w:t>1</w:t>
            </w:r>
            <w:r w:rsidR="009B3986">
              <w:rPr>
                <w:b/>
                <w:bCs/>
                <w:color w:val="000000" w:themeColor="text1"/>
                <w:sz w:val="20"/>
                <w:szCs w:val="20"/>
              </w:rPr>
              <w:t>80</w:t>
            </w:r>
          </w:p>
        </w:tc>
        <w:tc>
          <w:tcPr>
            <w:tcW w:w="859" w:type="dxa"/>
            <w:gridSpan w:val="2"/>
          </w:tcPr>
          <w:p w:rsidR="00984395" w:rsidRDefault="00172C27" w:rsidP="00172C27">
            <w:pPr>
              <w:spacing w:before="360" w:after="0" w:line="360" w:lineRule="auto"/>
              <w:jc w:val="center"/>
              <w:rPr>
                <w:b/>
                <w:bCs/>
                <w:color w:val="000000" w:themeColor="text1"/>
                <w:sz w:val="20"/>
                <w:szCs w:val="20"/>
              </w:rPr>
            </w:pPr>
            <w:r>
              <w:rPr>
                <w:b/>
                <w:bCs/>
                <w:color w:val="000000" w:themeColor="text1"/>
                <w:sz w:val="20"/>
                <w:szCs w:val="20"/>
              </w:rPr>
              <w:t>M</w:t>
            </w:r>
          </w:p>
        </w:tc>
      </w:tr>
      <w:tr w:rsidR="00984395" w:rsidRPr="00EE0DBA" w:rsidTr="00294BC2">
        <w:trPr>
          <w:trHeight w:val="150"/>
        </w:trPr>
        <w:tc>
          <w:tcPr>
            <w:tcW w:w="5224" w:type="dxa"/>
            <w:gridSpan w:val="2"/>
          </w:tcPr>
          <w:p w:rsidR="00984395" w:rsidRPr="008B321D" w:rsidRDefault="00984395" w:rsidP="000E2C91">
            <w:pPr>
              <w:spacing w:before="120"/>
              <w:rPr>
                <w:sz w:val="20"/>
                <w:szCs w:val="20"/>
              </w:rPr>
            </w:pPr>
            <w:r w:rsidRPr="008B321D">
              <w:rPr>
                <w:rStyle w:val="hps"/>
                <w:sz w:val="20"/>
                <w:szCs w:val="20"/>
              </w:rPr>
              <w:lastRenderedPageBreak/>
              <w:t xml:space="preserve">Conduire une évaluation </w:t>
            </w:r>
            <w:proofErr w:type="spellStart"/>
            <w:r w:rsidRPr="008B321D">
              <w:rPr>
                <w:rStyle w:val="hps"/>
                <w:sz w:val="20"/>
                <w:szCs w:val="20"/>
              </w:rPr>
              <w:t>complètepost</w:t>
            </w:r>
            <w:proofErr w:type="spellEnd"/>
            <w:r w:rsidRPr="008B321D">
              <w:rPr>
                <w:rStyle w:val="hps"/>
                <w:sz w:val="20"/>
                <w:szCs w:val="20"/>
              </w:rPr>
              <w:t>-catastrophe</w:t>
            </w:r>
            <w:r w:rsidR="009B3986">
              <w:rPr>
                <w:rStyle w:val="hps"/>
                <w:sz w:val="20"/>
                <w:szCs w:val="20"/>
              </w:rPr>
              <w:t xml:space="preserve"> et la documenter</w:t>
            </w:r>
            <w:r>
              <w:rPr>
                <w:rStyle w:val="hps"/>
                <w:sz w:val="20"/>
                <w:szCs w:val="20"/>
              </w:rPr>
              <w:t>.</w:t>
            </w:r>
          </w:p>
        </w:tc>
        <w:tc>
          <w:tcPr>
            <w:tcW w:w="1804" w:type="dxa"/>
            <w:gridSpan w:val="3"/>
          </w:tcPr>
          <w:p w:rsidR="00984395" w:rsidRPr="00EE0DBA" w:rsidRDefault="00984395" w:rsidP="001A3890">
            <w:pPr>
              <w:spacing w:before="120" w:line="360" w:lineRule="auto"/>
              <w:rPr>
                <w:b/>
                <w:bCs/>
                <w:color w:val="000000" w:themeColor="text1"/>
                <w:sz w:val="20"/>
                <w:szCs w:val="20"/>
              </w:rPr>
            </w:pPr>
            <w:r>
              <w:rPr>
                <w:b/>
                <w:bCs/>
                <w:color w:val="000000" w:themeColor="text1"/>
                <w:sz w:val="20"/>
                <w:szCs w:val="20"/>
              </w:rPr>
              <w:t>DGSC</w:t>
            </w:r>
          </w:p>
        </w:tc>
        <w:tc>
          <w:tcPr>
            <w:tcW w:w="1160" w:type="dxa"/>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89312" behindDoc="0" locked="0" layoutInCell="1" allowOverlap="1">
                      <wp:simplePos x="0" y="0"/>
                      <wp:positionH relativeFrom="column">
                        <wp:posOffset>17780</wp:posOffset>
                      </wp:positionH>
                      <wp:positionV relativeFrom="paragraph">
                        <wp:posOffset>131445</wp:posOffset>
                      </wp:positionV>
                      <wp:extent cx="546735" cy="248920"/>
                      <wp:effectExtent l="0" t="0" r="24765" b="17780"/>
                      <wp:wrapNone/>
                      <wp:docPr id="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2489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4pt;margin-top:10.35pt;width:43.05pt;height:19.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" fillcolor="red"/>
                  </w:pict>
                </mc:Fallback>
              </mc:AlternateContent>
            </w:r>
          </w:p>
        </w:tc>
        <w:tc>
          <w:tcPr>
            <w:tcW w:w="1030" w:type="dxa"/>
            <w:gridSpan w:val="3"/>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90336" behindDoc="0" locked="0" layoutInCell="1" allowOverlap="1">
                      <wp:simplePos x="0" y="0"/>
                      <wp:positionH relativeFrom="column">
                        <wp:posOffset>-3175</wp:posOffset>
                      </wp:positionH>
                      <wp:positionV relativeFrom="paragraph">
                        <wp:posOffset>131445</wp:posOffset>
                      </wp:positionV>
                      <wp:extent cx="477520" cy="248920"/>
                      <wp:effectExtent l="0" t="0" r="17780" b="17780"/>
                      <wp:wrapNone/>
                      <wp:docPr id="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489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25pt;margin-top:10.35pt;width:37.6pt;height:19.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" fillcolor="red"/>
                  </w:pict>
                </mc:Fallback>
              </mc:AlternateContent>
            </w:r>
          </w:p>
        </w:tc>
        <w:tc>
          <w:tcPr>
            <w:tcW w:w="1427" w:type="dxa"/>
            <w:gridSpan w:val="5"/>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91360" behindDoc="0" locked="0" layoutInCell="1" allowOverlap="1">
                      <wp:simplePos x="0" y="0"/>
                      <wp:positionH relativeFrom="column">
                        <wp:posOffset>-1270</wp:posOffset>
                      </wp:positionH>
                      <wp:positionV relativeFrom="paragraph">
                        <wp:posOffset>131445</wp:posOffset>
                      </wp:positionV>
                      <wp:extent cx="755650" cy="248920"/>
                      <wp:effectExtent l="0" t="0" r="25400" b="17780"/>
                      <wp:wrapNone/>
                      <wp:docPr id="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489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pt;margin-top:10.35pt;width:59.5pt;height:1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" fillcolor="red"/>
                  </w:pict>
                </mc:Fallback>
              </mc:AlternateContent>
            </w:r>
          </w:p>
        </w:tc>
        <w:tc>
          <w:tcPr>
            <w:tcW w:w="1229" w:type="dxa"/>
            <w:gridSpan w:val="4"/>
          </w:tcPr>
          <w:p w:rsidR="00984395" w:rsidRPr="00EE0DBA" w:rsidRDefault="00A11B9C" w:rsidP="00E96CEB">
            <w:pPr>
              <w:spacing w:before="120" w:after="0" w:line="360" w:lineRule="auto"/>
              <w:jc w:val="center"/>
              <w:rPr>
                <w:b/>
                <w:bCs/>
                <w:color w:val="000000" w:themeColor="text1"/>
                <w:sz w:val="20"/>
                <w:szCs w:val="20"/>
              </w:rPr>
            </w:pPr>
            <w:r>
              <w:rPr>
                <w:b/>
                <w:bCs/>
                <w:color w:val="000000" w:themeColor="text1"/>
                <w:sz w:val="20"/>
                <w:szCs w:val="20"/>
              </w:rPr>
              <w:t>2</w:t>
            </w:r>
            <w:r w:rsidR="009B3986">
              <w:rPr>
                <w:b/>
                <w:bCs/>
                <w:color w:val="000000" w:themeColor="text1"/>
                <w:sz w:val="20"/>
                <w:szCs w:val="20"/>
              </w:rPr>
              <w:t>50</w:t>
            </w:r>
          </w:p>
        </w:tc>
        <w:tc>
          <w:tcPr>
            <w:tcW w:w="876" w:type="dxa"/>
            <w:gridSpan w:val="4"/>
          </w:tcPr>
          <w:p w:rsidR="00984395" w:rsidRDefault="00172C27" w:rsidP="00172C27">
            <w:pPr>
              <w:spacing w:before="120" w:after="0" w:line="360" w:lineRule="auto"/>
              <w:jc w:val="center"/>
              <w:rPr>
                <w:b/>
                <w:bCs/>
                <w:color w:val="000000" w:themeColor="text1"/>
                <w:sz w:val="20"/>
                <w:szCs w:val="20"/>
              </w:rPr>
            </w:pPr>
            <w:r>
              <w:rPr>
                <w:b/>
                <w:bCs/>
                <w:color w:val="000000" w:themeColor="text1"/>
                <w:sz w:val="20"/>
                <w:szCs w:val="20"/>
              </w:rPr>
              <w:t>F</w:t>
            </w:r>
          </w:p>
        </w:tc>
      </w:tr>
      <w:tr w:rsidR="00984395" w:rsidRPr="00EE0DBA" w:rsidTr="00294BC2">
        <w:trPr>
          <w:gridAfter w:val="1"/>
          <w:wAfter w:w="8" w:type="dxa"/>
          <w:trHeight w:val="735"/>
        </w:trPr>
        <w:tc>
          <w:tcPr>
            <w:tcW w:w="5215" w:type="dxa"/>
          </w:tcPr>
          <w:p w:rsidR="00984395" w:rsidRPr="008B321D" w:rsidRDefault="00984395" w:rsidP="00E34351">
            <w:pPr>
              <w:spacing w:before="120" w:after="0"/>
              <w:rPr>
                <w:sz w:val="20"/>
                <w:szCs w:val="20"/>
              </w:rPr>
            </w:pPr>
            <w:r w:rsidRPr="008B321D">
              <w:rPr>
                <w:rStyle w:val="hps"/>
                <w:sz w:val="20"/>
                <w:szCs w:val="20"/>
              </w:rPr>
              <w:t xml:space="preserve">Intégration de la </w:t>
            </w:r>
            <w:proofErr w:type="spellStart"/>
            <w:r w:rsidRPr="008B321D">
              <w:rPr>
                <w:rStyle w:val="hps"/>
                <w:sz w:val="20"/>
                <w:szCs w:val="20"/>
              </w:rPr>
              <w:t>RRCdansla</w:t>
            </w:r>
            <w:proofErr w:type="spellEnd"/>
            <w:r w:rsidRPr="008B321D">
              <w:rPr>
                <w:rStyle w:val="hps"/>
                <w:sz w:val="20"/>
                <w:szCs w:val="20"/>
              </w:rPr>
              <w:t xml:space="preserve"> </w:t>
            </w:r>
            <w:proofErr w:type="spellStart"/>
            <w:r w:rsidRPr="008B321D">
              <w:rPr>
                <w:rStyle w:val="hps"/>
                <w:sz w:val="20"/>
                <w:szCs w:val="20"/>
              </w:rPr>
              <w:t>récupérationet</w:t>
            </w:r>
            <w:proofErr w:type="spellEnd"/>
            <w:r w:rsidRPr="008B321D">
              <w:rPr>
                <w:rStyle w:val="hps"/>
                <w:sz w:val="20"/>
                <w:szCs w:val="20"/>
              </w:rPr>
              <w:t xml:space="preserve"> </w:t>
            </w:r>
            <w:r w:rsidR="00E34351">
              <w:rPr>
                <w:rStyle w:val="hps"/>
                <w:sz w:val="20"/>
                <w:szCs w:val="20"/>
              </w:rPr>
              <w:t>la</w:t>
            </w:r>
            <w:r w:rsidRPr="008B321D">
              <w:rPr>
                <w:rStyle w:val="hps"/>
                <w:sz w:val="20"/>
                <w:szCs w:val="20"/>
              </w:rPr>
              <w:t xml:space="preserve"> </w:t>
            </w:r>
            <w:proofErr w:type="spellStart"/>
            <w:r w:rsidRPr="008B321D">
              <w:rPr>
                <w:rStyle w:val="hps"/>
                <w:sz w:val="20"/>
                <w:szCs w:val="20"/>
              </w:rPr>
              <w:t>réhabilitationdes</w:t>
            </w:r>
            <w:proofErr w:type="spellEnd"/>
            <w:r w:rsidRPr="008B321D">
              <w:rPr>
                <w:rStyle w:val="hps"/>
                <w:sz w:val="20"/>
                <w:szCs w:val="20"/>
              </w:rPr>
              <w:t xml:space="preserve"> </w:t>
            </w:r>
            <w:proofErr w:type="spellStart"/>
            <w:r w:rsidRPr="008B321D">
              <w:rPr>
                <w:rStyle w:val="hps"/>
                <w:sz w:val="20"/>
                <w:szCs w:val="20"/>
              </w:rPr>
              <w:t>processusde</w:t>
            </w:r>
            <w:proofErr w:type="spellEnd"/>
            <w:r w:rsidRPr="008B321D">
              <w:rPr>
                <w:rStyle w:val="hps"/>
                <w:sz w:val="20"/>
                <w:szCs w:val="20"/>
              </w:rPr>
              <w:t xml:space="preserve"> </w:t>
            </w:r>
            <w:r w:rsidR="00E34351">
              <w:rPr>
                <w:rStyle w:val="hps"/>
                <w:sz w:val="20"/>
                <w:szCs w:val="20"/>
              </w:rPr>
              <w:t>relèvement</w:t>
            </w:r>
            <w:r>
              <w:rPr>
                <w:sz w:val="20"/>
                <w:szCs w:val="20"/>
              </w:rPr>
              <w:t>.</w:t>
            </w:r>
          </w:p>
        </w:tc>
        <w:tc>
          <w:tcPr>
            <w:tcW w:w="1813" w:type="dxa"/>
            <w:gridSpan w:val="4"/>
          </w:tcPr>
          <w:p w:rsidR="00984395" w:rsidRPr="00EE0DBA" w:rsidRDefault="00984395" w:rsidP="001A3890">
            <w:pPr>
              <w:spacing w:before="120" w:line="360" w:lineRule="auto"/>
              <w:rPr>
                <w:b/>
                <w:bCs/>
                <w:color w:val="000000" w:themeColor="text1"/>
                <w:sz w:val="20"/>
                <w:szCs w:val="20"/>
              </w:rPr>
            </w:pPr>
            <w:r>
              <w:rPr>
                <w:b/>
                <w:bCs/>
                <w:color w:val="000000" w:themeColor="text1"/>
                <w:sz w:val="20"/>
                <w:szCs w:val="20"/>
              </w:rPr>
              <w:t>CGP, DGSC, DGTP</w:t>
            </w:r>
          </w:p>
        </w:tc>
        <w:tc>
          <w:tcPr>
            <w:tcW w:w="1160" w:type="dxa"/>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86240" behindDoc="0" locked="0" layoutInCell="1" allowOverlap="1">
                      <wp:simplePos x="0" y="0"/>
                      <wp:positionH relativeFrom="column">
                        <wp:posOffset>17780</wp:posOffset>
                      </wp:positionH>
                      <wp:positionV relativeFrom="paragraph">
                        <wp:posOffset>127635</wp:posOffset>
                      </wp:positionV>
                      <wp:extent cx="546735" cy="208915"/>
                      <wp:effectExtent l="0" t="0" r="24765" b="19685"/>
                      <wp:wrapNone/>
                      <wp:docPr id="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2089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1.4pt;margin-top:10.05pt;width:43.05pt;height:16.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" fillcolor="red"/>
                  </w:pict>
                </mc:Fallback>
              </mc:AlternateContent>
            </w:r>
          </w:p>
        </w:tc>
        <w:tc>
          <w:tcPr>
            <w:tcW w:w="1030" w:type="dxa"/>
            <w:gridSpan w:val="3"/>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87264" behindDoc="0" locked="0" layoutInCell="1" allowOverlap="1">
                      <wp:simplePos x="0" y="0"/>
                      <wp:positionH relativeFrom="column">
                        <wp:posOffset>-3175</wp:posOffset>
                      </wp:positionH>
                      <wp:positionV relativeFrom="paragraph">
                        <wp:posOffset>127635</wp:posOffset>
                      </wp:positionV>
                      <wp:extent cx="527050" cy="208915"/>
                      <wp:effectExtent l="0" t="0" r="25400" b="19685"/>
                      <wp:wrapNone/>
                      <wp:docPr id="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089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5pt;margin-top:10.05pt;width:41.5pt;height:16.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" fillcolor="red"/>
                  </w:pict>
                </mc:Fallback>
              </mc:AlternateContent>
            </w:r>
          </w:p>
        </w:tc>
        <w:tc>
          <w:tcPr>
            <w:tcW w:w="1427" w:type="dxa"/>
            <w:gridSpan w:val="5"/>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88288" behindDoc="0" locked="0" layoutInCell="1" allowOverlap="1">
                      <wp:simplePos x="0" y="0"/>
                      <wp:positionH relativeFrom="column">
                        <wp:posOffset>19050</wp:posOffset>
                      </wp:positionH>
                      <wp:positionV relativeFrom="paragraph">
                        <wp:posOffset>127635</wp:posOffset>
                      </wp:positionV>
                      <wp:extent cx="745490" cy="208915"/>
                      <wp:effectExtent l="0" t="0" r="16510" b="19685"/>
                      <wp:wrapNone/>
                      <wp:docPr id="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2089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1.5pt;margin-top:10.05pt;width:58.7pt;height:16.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" fillcolor="red"/>
                  </w:pict>
                </mc:Fallback>
              </mc:AlternateContent>
            </w:r>
          </w:p>
        </w:tc>
        <w:tc>
          <w:tcPr>
            <w:tcW w:w="1229" w:type="dxa"/>
            <w:gridSpan w:val="4"/>
          </w:tcPr>
          <w:p w:rsidR="00984395" w:rsidRPr="00EE0DBA" w:rsidRDefault="009B3986" w:rsidP="00E96CEB">
            <w:pPr>
              <w:spacing w:before="240" w:line="360" w:lineRule="auto"/>
              <w:jc w:val="center"/>
              <w:rPr>
                <w:b/>
                <w:bCs/>
                <w:color w:val="000000" w:themeColor="text1"/>
                <w:sz w:val="20"/>
                <w:szCs w:val="20"/>
              </w:rPr>
            </w:pPr>
            <w:r>
              <w:rPr>
                <w:b/>
                <w:bCs/>
                <w:color w:val="000000" w:themeColor="text1"/>
                <w:sz w:val="20"/>
                <w:szCs w:val="20"/>
              </w:rPr>
              <w:t>240</w:t>
            </w:r>
          </w:p>
        </w:tc>
        <w:tc>
          <w:tcPr>
            <w:tcW w:w="868" w:type="dxa"/>
            <w:gridSpan w:val="3"/>
          </w:tcPr>
          <w:p w:rsidR="00984395" w:rsidRDefault="00172C27" w:rsidP="007A2AE0">
            <w:pPr>
              <w:spacing w:before="240" w:line="360" w:lineRule="auto"/>
              <w:rPr>
                <w:b/>
                <w:bCs/>
                <w:color w:val="000000" w:themeColor="text1"/>
                <w:sz w:val="20"/>
                <w:szCs w:val="20"/>
              </w:rPr>
            </w:pPr>
            <w:r>
              <w:rPr>
                <w:b/>
                <w:bCs/>
                <w:color w:val="000000" w:themeColor="text1"/>
                <w:sz w:val="20"/>
                <w:szCs w:val="20"/>
              </w:rPr>
              <w:t>M</w:t>
            </w:r>
          </w:p>
        </w:tc>
      </w:tr>
      <w:tr w:rsidR="00984395" w:rsidRPr="00EE0DBA" w:rsidTr="00294BC2">
        <w:trPr>
          <w:gridAfter w:val="1"/>
          <w:wAfter w:w="8" w:type="dxa"/>
          <w:trHeight w:val="882"/>
        </w:trPr>
        <w:tc>
          <w:tcPr>
            <w:tcW w:w="5215" w:type="dxa"/>
          </w:tcPr>
          <w:p w:rsidR="00984395" w:rsidRPr="008B321D" w:rsidRDefault="00984395" w:rsidP="007A2AE0">
            <w:pPr>
              <w:spacing w:before="120" w:after="0" w:line="360" w:lineRule="auto"/>
              <w:rPr>
                <w:b/>
                <w:bCs/>
                <w:sz w:val="20"/>
                <w:szCs w:val="20"/>
              </w:rPr>
            </w:pPr>
            <w:r w:rsidRPr="008B321D">
              <w:rPr>
                <w:rStyle w:val="hps"/>
                <w:sz w:val="20"/>
                <w:szCs w:val="20"/>
              </w:rPr>
              <w:t xml:space="preserve">Incorporer les </w:t>
            </w:r>
            <w:proofErr w:type="spellStart"/>
            <w:r w:rsidRPr="008B321D">
              <w:rPr>
                <w:rStyle w:val="hps"/>
                <w:sz w:val="20"/>
                <w:szCs w:val="20"/>
              </w:rPr>
              <w:t>élémentsde</w:t>
            </w:r>
            <w:proofErr w:type="spellEnd"/>
            <w:r w:rsidRPr="008B321D">
              <w:rPr>
                <w:rStyle w:val="hps"/>
                <w:sz w:val="20"/>
                <w:szCs w:val="20"/>
              </w:rPr>
              <w:t xml:space="preserve"> </w:t>
            </w:r>
            <w:proofErr w:type="spellStart"/>
            <w:r w:rsidRPr="008B321D">
              <w:rPr>
                <w:rStyle w:val="hps"/>
                <w:sz w:val="20"/>
                <w:szCs w:val="20"/>
              </w:rPr>
              <w:t>RRCdans</w:t>
            </w:r>
            <w:proofErr w:type="spellEnd"/>
            <w:r w:rsidRPr="008B321D">
              <w:rPr>
                <w:rStyle w:val="hps"/>
                <w:sz w:val="20"/>
                <w:szCs w:val="20"/>
              </w:rPr>
              <w:t xml:space="preserve"> la </w:t>
            </w:r>
            <w:proofErr w:type="spellStart"/>
            <w:r w:rsidRPr="008B321D">
              <w:rPr>
                <w:rStyle w:val="hps"/>
                <w:sz w:val="20"/>
                <w:szCs w:val="20"/>
              </w:rPr>
              <w:t>planificationet</w:t>
            </w:r>
            <w:proofErr w:type="spellEnd"/>
            <w:r w:rsidRPr="008B321D">
              <w:rPr>
                <w:rStyle w:val="hps"/>
                <w:sz w:val="20"/>
                <w:szCs w:val="20"/>
              </w:rPr>
              <w:t xml:space="preserve"> la </w:t>
            </w:r>
            <w:proofErr w:type="spellStart"/>
            <w:r w:rsidRPr="008B321D">
              <w:rPr>
                <w:rStyle w:val="hps"/>
                <w:sz w:val="20"/>
                <w:szCs w:val="20"/>
              </w:rPr>
              <w:t>gestiondes</w:t>
            </w:r>
            <w:proofErr w:type="spellEnd"/>
            <w:r w:rsidRPr="008B321D">
              <w:rPr>
                <w:rStyle w:val="hps"/>
                <w:sz w:val="20"/>
                <w:szCs w:val="20"/>
              </w:rPr>
              <w:t xml:space="preserve"> établissements humains</w:t>
            </w:r>
            <w:r>
              <w:rPr>
                <w:b/>
                <w:bCs/>
              </w:rPr>
              <w:t>.</w:t>
            </w:r>
          </w:p>
        </w:tc>
        <w:tc>
          <w:tcPr>
            <w:tcW w:w="1813" w:type="dxa"/>
            <w:gridSpan w:val="4"/>
          </w:tcPr>
          <w:p w:rsidR="00984395" w:rsidRPr="00EE0DBA" w:rsidRDefault="00984395" w:rsidP="001A3890">
            <w:pPr>
              <w:spacing w:before="240" w:line="360" w:lineRule="auto"/>
              <w:rPr>
                <w:b/>
                <w:bCs/>
                <w:color w:val="000000" w:themeColor="text1"/>
                <w:sz w:val="20"/>
                <w:szCs w:val="20"/>
              </w:rPr>
            </w:pPr>
            <w:r>
              <w:rPr>
                <w:b/>
                <w:bCs/>
                <w:color w:val="000000" w:themeColor="text1"/>
                <w:sz w:val="20"/>
                <w:szCs w:val="20"/>
              </w:rPr>
              <w:t>DGATUH</w:t>
            </w:r>
          </w:p>
        </w:tc>
        <w:tc>
          <w:tcPr>
            <w:tcW w:w="1160" w:type="dxa"/>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83168" behindDoc="0" locked="0" layoutInCell="1" allowOverlap="1">
                      <wp:simplePos x="0" y="0"/>
                      <wp:positionH relativeFrom="column">
                        <wp:posOffset>17780</wp:posOffset>
                      </wp:positionH>
                      <wp:positionV relativeFrom="paragraph">
                        <wp:posOffset>151130</wp:posOffset>
                      </wp:positionV>
                      <wp:extent cx="546735" cy="228600"/>
                      <wp:effectExtent l="0" t="0" r="24765" b="1905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4pt;margin-top:11.9pt;width:43.0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" fillcolor="red"/>
                  </w:pict>
                </mc:Fallback>
              </mc:AlternateContent>
            </w:r>
          </w:p>
        </w:tc>
        <w:tc>
          <w:tcPr>
            <w:tcW w:w="1030" w:type="dxa"/>
            <w:gridSpan w:val="3"/>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84192" behindDoc="0" locked="0" layoutInCell="1" allowOverlap="1">
                      <wp:simplePos x="0" y="0"/>
                      <wp:positionH relativeFrom="column">
                        <wp:posOffset>-3175</wp:posOffset>
                      </wp:positionH>
                      <wp:positionV relativeFrom="paragraph">
                        <wp:posOffset>151130</wp:posOffset>
                      </wp:positionV>
                      <wp:extent cx="527050" cy="228600"/>
                      <wp:effectExtent l="0" t="0" r="25400" b="19050"/>
                      <wp:wrapNone/>
                      <wp:docPr id="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25pt;margin-top:11.9pt;width:41.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TIwIAAD0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" fillcolor="red"/>
                  </w:pict>
                </mc:Fallback>
              </mc:AlternateContent>
            </w:r>
          </w:p>
        </w:tc>
        <w:tc>
          <w:tcPr>
            <w:tcW w:w="1427" w:type="dxa"/>
            <w:gridSpan w:val="5"/>
          </w:tcPr>
          <w:p w:rsidR="00984395" w:rsidRPr="00EE0DBA" w:rsidRDefault="00000975" w:rsidP="002906B5">
            <w:pPr>
              <w:spacing w:line="360" w:lineRule="auto"/>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785216" behindDoc="0" locked="0" layoutInCell="1" allowOverlap="1">
                      <wp:simplePos x="0" y="0"/>
                      <wp:positionH relativeFrom="column">
                        <wp:posOffset>19050</wp:posOffset>
                      </wp:positionH>
                      <wp:positionV relativeFrom="paragraph">
                        <wp:posOffset>151130</wp:posOffset>
                      </wp:positionV>
                      <wp:extent cx="745490" cy="228600"/>
                      <wp:effectExtent l="0" t="0" r="16510" b="19050"/>
                      <wp:wrapNone/>
                      <wp:docPr id="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5pt;margin-top:11.9pt;width:58.7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rNIwIAAD0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" fillcolor="red"/>
                  </w:pict>
                </mc:Fallback>
              </mc:AlternateContent>
            </w:r>
          </w:p>
        </w:tc>
        <w:tc>
          <w:tcPr>
            <w:tcW w:w="1229" w:type="dxa"/>
            <w:gridSpan w:val="4"/>
          </w:tcPr>
          <w:p w:rsidR="00984395" w:rsidRPr="00EE0DBA" w:rsidRDefault="00E96CEB" w:rsidP="00E96CEB">
            <w:pPr>
              <w:spacing w:before="360" w:after="0" w:line="360" w:lineRule="auto"/>
              <w:jc w:val="center"/>
              <w:rPr>
                <w:b/>
                <w:bCs/>
                <w:color w:val="000000" w:themeColor="text1"/>
                <w:sz w:val="20"/>
                <w:szCs w:val="20"/>
              </w:rPr>
            </w:pPr>
            <w:r>
              <w:rPr>
                <w:b/>
                <w:bCs/>
                <w:color w:val="000000" w:themeColor="text1"/>
                <w:sz w:val="20"/>
                <w:szCs w:val="20"/>
              </w:rPr>
              <w:t>200</w:t>
            </w:r>
          </w:p>
        </w:tc>
        <w:tc>
          <w:tcPr>
            <w:tcW w:w="868" w:type="dxa"/>
            <w:gridSpan w:val="3"/>
          </w:tcPr>
          <w:p w:rsidR="00984395" w:rsidRDefault="00172C27" w:rsidP="00172C27">
            <w:pPr>
              <w:spacing w:before="360" w:after="0" w:line="360" w:lineRule="auto"/>
              <w:jc w:val="center"/>
              <w:rPr>
                <w:b/>
                <w:bCs/>
                <w:color w:val="000000" w:themeColor="text1"/>
                <w:sz w:val="20"/>
                <w:szCs w:val="20"/>
              </w:rPr>
            </w:pPr>
            <w:r>
              <w:rPr>
                <w:b/>
                <w:bCs/>
                <w:color w:val="000000" w:themeColor="text1"/>
                <w:sz w:val="20"/>
                <w:szCs w:val="20"/>
              </w:rPr>
              <w:t>M</w:t>
            </w:r>
          </w:p>
        </w:tc>
      </w:tr>
      <w:tr w:rsidR="00206AAC" w:rsidRPr="00EE0DBA" w:rsidTr="00294BC2">
        <w:trPr>
          <w:gridAfter w:val="3"/>
          <w:wAfter w:w="26" w:type="dxa"/>
          <w:trHeight w:val="490"/>
        </w:trPr>
        <w:tc>
          <w:tcPr>
            <w:tcW w:w="10645" w:type="dxa"/>
            <w:gridSpan w:val="14"/>
          </w:tcPr>
          <w:p w:rsidR="00206AAC" w:rsidRPr="00EE0DBA" w:rsidRDefault="00206AAC" w:rsidP="001A3890">
            <w:pPr>
              <w:spacing w:before="120" w:after="0" w:line="360" w:lineRule="auto"/>
              <w:jc w:val="center"/>
              <w:rPr>
                <w:b/>
                <w:bCs/>
                <w:color w:val="000000" w:themeColor="text1"/>
                <w:sz w:val="20"/>
                <w:szCs w:val="20"/>
              </w:rPr>
            </w:pPr>
            <w:r w:rsidRPr="00EC0E20">
              <w:rPr>
                <w:rFonts w:cstheme="majorBidi"/>
                <w:b/>
                <w:bCs/>
                <w:sz w:val="20"/>
                <w:szCs w:val="20"/>
              </w:rPr>
              <w:t>Sous total</w:t>
            </w:r>
          </w:p>
        </w:tc>
        <w:tc>
          <w:tcPr>
            <w:tcW w:w="1229" w:type="dxa"/>
            <w:gridSpan w:val="4"/>
          </w:tcPr>
          <w:p w:rsidR="00206AAC" w:rsidRPr="00EE0DBA" w:rsidRDefault="00E96CEB" w:rsidP="00E96CEB">
            <w:pPr>
              <w:spacing w:before="120" w:after="0" w:line="360" w:lineRule="auto"/>
              <w:jc w:val="center"/>
              <w:rPr>
                <w:b/>
                <w:bCs/>
                <w:color w:val="000000" w:themeColor="text1"/>
                <w:sz w:val="20"/>
                <w:szCs w:val="20"/>
              </w:rPr>
            </w:pPr>
            <w:r>
              <w:rPr>
                <w:b/>
                <w:bCs/>
                <w:color w:val="000000" w:themeColor="text1"/>
                <w:sz w:val="20"/>
                <w:szCs w:val="20"/>
              </w:rPr>
              <w:t>870</w:t>
            </w:r>
          </w:p>
        </w:tc>
        <w:tc>
          <w:tcPr>
            <w:tcW w:w="850" w:type="dxa"/>
          </w:tcPr>
          <w:p w:rsidR="00206AAC" w:rsidRDefault="00206AAC" w:rsidP="00984395">
            <w:pPr>
              <w:spacing w:before="120" w:after="0" w:line="360" w:lineRule="auto"/>
              <w:jc w:val="left"/>
              <w:rPr>
                <w:b/>
                <w:bCs/>
                <w:color w:val="000000" w:themeColor="text1"/>
                <w:sz w:val="20"/>
                <w:szCs w:val="20"/>
              </w:rPr>
            </w:pPr>
          </w:p>
        </w:tc>
      </w:tr>
      <w:tr w:rsidR="00206AAC" w:rsidRPr="00EE0DBA" w:rsidTr="00294BC2">
        <w:trPr>
          <w:gridAfter w:val="3"/>
          <w:wAfter w:w="26" w:type="dxa"/>
          <w:trHeight w:val="490"/>
        </w:trPr>
        <w:tc>
          <w:tcPr>
            <w:tcW w:w="10645" w:type="dxa"/>
            <w:gridSpan w:val="14"/>
            <w:shd w:val="clear" w:color="auto" w:fill="FF0000"/>
          </w:tcPr>
          <w:p w:rsidR="00206AAC" w:rsidRPr="00EC0E20" w:rsidRDefault="00206AAC" w:rsidP="001A3890">
            <w:pPr>
              <w:spacing w:before="120" w:after="0" w:line="360" w:lineRule="auto"/>
              <w:jc w:val="center"/>
              <w:rPr>
                <w:rFonts w:cstheme="majorBidi"/>
                <w:b/>
                <w:bCs/>
                <w:sz w:val="20"/>
                <w:szCs w:val="20"/>
              </w:rPr>
            </w:pPr>
            <w:r>
              <w:rPr>
                <w:rFonts w:cstheme="majorBidi"/>
                <w:b/>
                <w:bCs/>
                <w:sz w:val="20"/>
                <w:szCs w:val="20"/>
              </w:rPr>
              <w:t xml:space="preserve">Total </w:t>
            </w:r>
          </w:p>
        </w:tc>
        <w:tc>
          <w:tcPr>
            <w:tcW w:w="1229" w:type="dxa"/>
            <w:gridSpan w:val="4"/>
          </w:tcPr>
          <w:p w:rsidR="00206AAC" w:rsidRPr="00EE0DBA" w:rsidRDefault="00C600F4" w:rsidP="00C600F4">
            <w:pPr>
              <w:spacing w:before="120" w:after="0" w:line="360" w:lineRule="auto"/>
              <w:jc w:val="center"/>
              <w:rPr>
                <w:b/>
                <w:bCs/>
                <w:color w:val="000000" w:themeColor="text1"/>
                <w:sz w:val="20"/>
                <w:szCs w:val="20"/>
              </w:rPr>
            </w:pPr>
            <w:r>
              <w:rPr>
                <w:b/>
                <w:bCs/>
                <w:color w:val="000000" w:themeColor="text1"/>
                <w:sz w:val="20"/>
                <w:szCs w:val="20"/>
              </w:rPr>
              <w:t>11 180</w:t>
            </w:r>
          </w:p>
        </w:tc>
        <w:tc>
          <w:tcPr>
            <w:tcW w:w="850" w:type="dxa"/>
          </w:tcPr>
          <w:p w:rsidR="00206AAC" w:rsidRPr="00984395" w:rsidRDefault="00206AAC" w:rsidP="00984395">
            <w:pPr>
              <w:spacing w:before="120" w:after="0" w:line="360" w:lineRule="auto"/>
              <w:ind w:left="360"/>
              <w:rPr>
                <w:b/>
                <w:bCs/>
                <w:color w:val="000000" w:themeColor="text1"/>
                <w:sz w:val="20"/>
                <w:szCs w:val="20"/>
              </w:rPr>
            </w:pPr>
          </w:p>
        </w:tc>
      </w:tr>
    </w:tbl>
    <w:p w:rsidR="00BD6ADA" w:rsidRDefault="00BD6ADA" w:rsidP="00A9763B">
      <w:pPr>
        <w:spacing w:before="240" w:line="360" w:lineRule="auto"/>
        <w:jc w:val="left"/>
        <w:rPr>
          <w:color w:val="000000" w:themeColor="text1"/>
        </w:rPr>
      </w:pPr>
      <w:r>
        <w:rPr>
          <w:color w:val="000000" w:themeColor="text1"/>
        </w:rPr>
        <w:t>Les sigles présents dans le tableau ci-dessus sont les suivants.</w:t>
      </w:r>
    </w:p>
    <w:p w:rsidR="00D245B1" w:rsidRDefault="001A3890" w:rsidP="00BD6ADA">
      <w:pPr>
        <w:spacing w:before="120" w:line="360" w:lineRule="auto"/>
        <w:jc w:val="left"/>
        <w:rPr>
          <w:color w:val="000000" w:themeColor="text1"/>
        </w:rPr>
      </w:pPr>
      <w:r w:rsidRPr="00DF2CF1">
        <w:rPr>
          <w:color w:val="000000" w:themeColor="text1"/>
        </w:rPr>
        <w:t xml:space="preserve">DGSC: Direction Générale de la Sécurité Civile, </w:t>
      </w:r>
    </w:p>
    <w:p w:rsidR="00BD6ADA" w:rsidRDefault="001A3890" w:rsidP="00BD6ADA">
      <w:pPr>
        <w:spacing w:before="120" w:line="360" w:lineRule="auto"/>
        <w:jc w:val="left"/>
        <w:rPr>
          <w:color w:val="000000" w:themeColor="text1"/>
        </w:rPr>
      </w:pPr>
      <w:r w:rsidRPr="00DF2CF1">
        <w:rPr>
          <w:color w:val="000000" w:themeColor="text1"/>
        </w:rPr>
        <w:t xml:space="preserve">DGEF: Direction Générale de l'Environnement et des forêts, </w:t>
      </w:r>
    </w:p>
    <w:p w:rsidR="00BD6ADA" w:rsidRDefault="001A3890" w:rsidP="00BD6ADA">
      <w:pPr>
        <w:spacing w:before="120" w:line="360" w:lineRule="auto"/>
        <w:jc w:val="left"/>
        <w:rPr>
          <w:color w:val="000000" w:themeColor="text1"/>
        </w:rPr>
      </w:pPr>
      <w:r w:rsidRPr="00DF2CF1">
        <w:rPr>
          <w:color w:val="000000" w:themeColor="text1"/>
        </w:rPr>
        <w:t xml:space="preserve">DMN: Direction de la Météorologie Nationale, OVK: Observatoire Volcanologique du Karthala, </w:t>
      </w:r>
    </w:p>
    <w:p w:rsidR="00BD6ADA" w:rsidRDefault="001A3890" w:rsidP="00914D9C">
      <w:pPr>
        <w:spacing w:before="120" w:line="360" w:lineRule="auto"/>
        <w:jc w:val="left"/>
        <w:rPr>
          <w:color w:val="000000" w:themeColor="text1"/>
        </w:rPr>
      </w:pPr>
      <w:proofErr w:type="spellStart"/>
      <w:r w:rsidRPr="00DF2CF1">
        <w:rPr>
          <w:color w:val="000000" w:themeColor="text1"/>
        </w:rPr>
        <w:t>U</w:t>
      </w:r>
      <w:r w:rsidR="004419CF">
        <w:rPr>
          <w:color w:val="000000" w:themeColor="text1"/>
        </w:rPr>
        <w:t>d</w:t>
      </w:r>
      <w:r w:rsidRPr="00DF2CF1">
        <w:rPr>
          <w:color w:val="000000" w:themeColor="text1"/>
        </w:rPr>
        <w:t>C</w:t>
      </w:r>
      <w:proofErr w:type="spellEnd"/>
      <w:r w:rsidRPr="00DF2CF1">
        <w:rPr>
          <w:color w:val="000000" w:themeColor="text1"/>
        </w:rPr>
        <w:t xml:space="preserve">: Université des Comores, </w:t>
      </w:r>
    </w:p>
    <w:p w:rsidR="00BD6ADA" w:rsidRDefault="001A3890" w:rsidP="00BD6ADA">
      <w:pPr>
        <w:spacing w:before="120" w:line="360" w:lineRule="auto"/>
        <w:jc w:val="left"/>
        <w:rPr>
          <w:color w:val="000000" w:themeColor="text1"/>
        </w:rPr>
      </w:pPr>
      <w:r w:rsidRPr="00DF2CF1">
        <w:rPr>
          <w:color w:val="000000" w:themeColor="text1"/>
        </w:rPr>
        <w:t>DGATUH: Direction Générale de l'Am</w:t>
      </w:r>
      <w:r w:rsidR="00DF2CF1" w:rsidRPr="00DF2CF1">
        <w:rPr>
          <w:color w:val="000000" w:themeColor="text1"/>
        </w:rPr>
        <w:t>én</w:t>
      </w:r>
      <w:r w:rsidRPr="00DF2CF1">
        <w:rPr>
          <w:color w:val="000000" w:themeColor="text1"/>
        </w:rPr>
        <w:t xml:space="preserve">agement </w:t>
      </w:r>
      <w:r w:rsidR="00DF2CF1" w:rsidRPr="00DF2CF1">
        <w:rPr>
          <w:color w:val="000000" w:themeColor="text1"/>
        </w:rPr>
        <w:t>du Territoires, de l'Urbanisme et de l'Habitat</w:t>
      </w:r>
      <w:r w:rsidRPr="00DF2CF1">
        <w:rPr>
          <w:color w:val="000000" w:themeColor="text1"/>
        </w:rPr>
        <w:t xml:space="preserve">, </w:t>
      </w:r>
    </w:p>
    <w:p w:rsidR="00BD6ADA" w:rsidRDefault="001A3890" w:rsidP="00BD6ADA">
      <w:pPr>
        <w:spacing w:before="120" w:line="360" w:lineRule="auto"/>
        <w:jc w:val="left"/>
        <w:rPr>
          <w:color w:val="000000" w:themeColor="text1"/>
        </w:rPr>
      </w:pPr>
      <w:r w:rsidRPr="00DF2CF1">
        <w:rPr>
          <w:color w:val="000000" w:themeColor="text1"/>
        </w:rPr>
        <w:t>DGTP</w:t>
      </w:r>
      <w:r w:rsidR="00DF2CF1" w:rsidRPr="00DF2CF1">
        <w:rPr>
          <w:color w:val="000000" w:themeColor="text1"/>
        </w:rPr>
        <w:t>: Direction Générale de Travaux Publics</w:t>
      </w:r>
      <w:r w:rsidRPr="00DF2CF1">
        <w:rPr>
          <w:color w:val="000000" w:themeColor="text1"/>
        </w:rPr>
        <w:t xml:space="preserve">, </w:t>
      </w:r>
    </w:p>
    <w:p w:rsidR="00BD6ADA" w:rsidRDefault="001A3890" w:rsidP="00BD6ADA">
      <w:pPr>
        <w:spacing w:before="120" w:line="360" w:lineRule="auto"/>
        <w:jc w:val="left"/>
        <w:rPr>
          <w:color w:val="000000" w:themeColor="text1"/>
        </w:rPr>
      </w:pPr>
      <w:r w:rsidRPr="00DF2CF1">
        <w:rPr>
          <w:color w:val="000000" w:themeColor="text1"/>
        </w:rPr>
        <w:t>CGP</w:t>
      </w:r>
      <w:r w:rsidR="00DF2CF1" w:rsidRPr="00DF2CF1">
        <w:rPr>
          <w:color w:val="000000" w:themeColor="text1"/>
        </w:rPr>
        <w:t>: Commissariat Général au Plan</w:t>
      </w:r>
      <w:r w:rsidRPr="00DF2CF1">
        <w:rPr>
          <w:color w:val="000000" w:themeColor="text1"/>
        </w:rPr>
        <w:t xml:space="preserve">, </w:t>
      </w:r>
    </w:p>
    <w:p w:rsidR="00BD6ADA" w:rsidRDefault="001A3890" w:rsidP="00BD6ADA">
      <w:pPr>
        <w:spacing w:before="120" w:line="360" w:lineRule="auto"/>
        <w:jc w:val="left"/>
        <w:rPr>
          <w:color w:val="000000" w:themeColor="text1"/>
        </w:rPr>
      </w:pPr>
      <w:r w:rsidRPr="00DF2CF1">
        <w:rPr>
          <w:color w:val="000000" w:themeColor="text1"/>
        </w:rPr>
        <w:t>DGS</w:t>
      </w:r>
      <w:r w:rsidR="00DF2CF1" w:rsidRPr="00DF2CF1">
        <w:rPr>
          <w:color w:val="000000" w:themeColor="text1"/>
        </w:rPr>
        <w:t>: Direction Générale de la Santé</w:t>
      </w:r>
      <w:r w:rsidRPr="00DF2CF1">
        <w:rPr>
          <w:color w:val="000000" w:themeColor="text1"/>
        </w:rPr>
        <w:t xml:space="preserve">, </w:t>
      </w:r>
    </w:p>
    <w:p w:rsidR="00BD6ADA" w:rsidRDefault="001A3890" w:rsidP="00BD6ADA">
      <w:pPr>
        <w:spacing w:before="120" w:line="360" w:lineRule="auto"/>
        <w:jc w:val="left"/>
        <w:rPr>
          <w:color w:val="000000" w:themeColor="text1"/>
        </w:rPr>
      </w:pPr>
      <w:r w:rsidRPr="00DF2CF1">
        <w:rPr>
          <w:color w:val="000000" w:themeColor="text1"/>
        </w:rPr>
        <w:t>CRCo</w:t>
      </w:r>
      <w:r w:rsidR="00BD6ADA">
        <w:rPr>
          <w:color w:val="000000" w:themeColor="text1"/>
        </w:rPr>
        <w:t>: Croissant Rouge C</w:t>
      </w:r>
      <w:r w:rsidR="00DF2CF1" w:rsidRPr="00DF2CF1">
        <w:rPr>
          <w:color w:val="000000" w:themeColor="text1"/>
        </w:rPr>
        <w:t>omorien</w:t>
      </w:r>
      <w:r w:rsidRPr="00DF2CF1">
        <w:rPr>
          <w:color w:val="000000" w:themeColor="text1"/>
        </w:rPr>
        <w:t xml:space="preserve">, </w:t>
      </w:r>
    </w:p>
    <w:p w:rsidR="00BD6ADA" w:rsidRDefault="001A3890" w:rsidP="00BD6ADA">
      <w:pPr>
        <w:spacing w:before="120" w:line="360" w:lineRule="auto"/>
        <w:jc w:val="left"/>
        <w:rPr>
          <w:color w:val="000000" w:themeColor="text1"/>
        </w:rPr>
      </w:pPr>
      <w:r w:rsidRPr="00DF2CF1">
        <w:rPr>
          <w:color w:val="000000" w:themeColor="text1"/>
        </w:rPr>
        <w:lastRenderedPageBreak/>
        <w:t>DRSC</w:t>
      </w:r>
      <w:r w:rsidR="00DF2CF1" w:rsidRPr="00DF2CF1">
        <w:rPr>
          <w:color w:val="000000" w:themeColor="text1"/>
        </w:rPr>
        <w:t>: Direction Régionale de la Sécurité Civile</w:t>
      </w:r>
      <w:r w:rsidRPr="00DF2CF1">
        <w:rPr>
          <w:color w:val="000000" w:themeColor="text1"/>
        </w:rPr>
        <w:t xml:space="preserve">, </w:t>
      </w:r>
    </w:p>
    <w:p w:rsidR="00BD6ADA" w:rsidRDefault="001A3890" w:rsidP="00BD6ADA">
      <w:pPr>
        <w:spacing w:before="120" w:line="360" w:lineRule="auto"/>
        <w:jc w:val="left"/>
        <w:rPr>
          <w:color w:val="000000" w:themeColor="text1"/>
        </w:rPr>
      </w:pPr>
      <w:r w:rsidRPr="00DF2CF1">
        <w:rPr>
          <w:color w:val="000000" w:themeColor="text1"/>
        </w:rPr>
        <w:t>DRM</w:t>
      </w:r>
      <w:r w:rsidR="00DF2CF1" w:rsidRPr="00DF2CF1">
        <w:rPr>
          <w:color w:val="000000" w:themeColor="text1"/>
        </w:rPr>
        <w:t>: Direction Régionale de la Météorologie</w:t>
      </w:r>
      <w:r w:rsidRPr="00DF2CF1">
        <w:rPr>
          <w:color w:val="000000" w:themeColor="text1"/>
        </w:rPr>
        <w:t>,</w:t>
      </w:r>
    </w:p>
    <w:p w:rsidR="001A3890" w:rsidRDefault="001A3890" w:rsidP="00BD6ADA">
      <w:pPr>
        <w:spacing w:before="120" w:line="360" w:lineRule="auto"/>
        <w:jc w:val="left"/>
        <w:rPr>
          <w:color w:val="000000" w:themeColor="text1"/>
        </w:rPr>
      </w:pPr>
      <w:r w:rsidRPr="00DF2CF1">
        <w:rPr>
          <w:color w:val="000000" w:themeColor="text1"/>
        </w:rPr>
        <w:t>DRS</w:t>
      </w:r>
      <w:r w:rsidR="00DF2CF1" w:rsidRPr="00DF2CF1">
        <w:rPr>
          <w:color w:val="000000" w:themeColor="text1"/>
        </w:rPr>
        <w:t xml:space="preserve">: Direction Régionale de la Santé. </w:t>
      </w:r>
    </w:p>
    <w:p w:rsidR="009C4709" w:rsidRDefault="00914D9C" w:rsidP="00BD6ADA">
      <w:pPr>
        <w:spacing w:before="120" w:line="360" w:lineRule="auto"/>
        <w:jc w:val="left"/>
        <w:rPr>
          <w:color w:val="000000" w:themeColor="text1"/>
        </w:rPr>
      </w:pPr>
      <w:r>
        <w:rPr>
          <w:color w:val="000000" w:themeColor="text1"/>
        </w:rPr>
        <w:t>AND: Armée Nationale de Développement.</w:t>
      </w:r>
    </w:p>
    <w:p w:rsidR="009C4709" w:rsidRPr="00DF2CF1" w:rsidRDefault="009C4709" w:rsidP="00BD6ADA">
      <w:pPr>
        <w:spacing w:before="120" w:line="360" w:lineRule="auto"/>
        <w:jc w:val="left"/>
        <w:rPr>
          <w:color w:val="000000" w:themeColor="text1"/>
        </w:rPr>
        <w:sectPr w:rsidR="009C4709" w:rsidRPr="00DF2CF1" w:rsidSect="00A24AA4">
          <w:pgSz w:w="16838" w:h="11906" w:orient="landscape" w:code="9"/>
          <w:pgMar w:top="1440" w:right="1440" w:bottom="1440" w:left="1440" w:header="708" w:footer="708" w:gutter="0"/>
          <w:cols w:space="708"/>
          <w:bidi/>
          <w:rtlGutter/>
          <w:docGrid w:linePitch="360"/>
        </w:sectPr>
      </w:pPr>
      <w:r w:rsidRPr="00A57C87">
        <w:rPr>
          <w:b/>
          <w:bCs/>
          <w:color w:val="000000" w:themeColor="text1"/>
        </w:rPr>
        <w:t>Priorité :</w:t>
      </w:r>
      <w:r>
        <w:rPr>
          <w:color w:val="000000" w:themeColor="text1"/>
        </w:rPr>
        <w:t xml:space="preserve"> </w:t>
      </w:r>
      <w:r w:rsidRPr="009C4709">
        <w:rPr>
          <w:b/>
          <w:bCs/>
          <w:color w:val="000000" w:themeColor="text1"/>
        </w:rPr>
        <w:t xml:space="preserve">E </w:t>
      </w:r>
      <w:r>
        <w:rPr>
          <w:color w:val="000000" w:themeColor="text1"/>
        </w:rPr>
        <w:t xml:space="preserve">(Elevée), </w:t>
      </w:r>
      <w:r w:rsidRPr="009C4709">
        <w:rPr>
          <w:b/>
          <w:bCs/>
          <w:color w:val="000000" w:themeColor="text1"/>
        </w:rPr>
        <w:t>M</w:t>
      </w:r>
      <w:r>
        <w:rPr>
          <w:color w:val="000000" w:themeColor="text1"/>
        </w:rPr>
        <w:t xml:space="preserve"> (Moyenne), </w:t>
      </w:r>
      <w:r w:rsidRPr="009C4709">
        <w:rPr>
          <w:b/>
          <w:bCs/>
          <w:color w:val="000000" w:themeColor="text1"/>
        </w:rPr>
        <w:t>F</w:t>
      </w:r>
      <w:r>
        <w:rPr>
          <w:color w:val="000000" w:themeColor="text1"/>
        </w:rPr>
        <w:t xml:space="preserve"> (Faible)</w:t>
      </w:r>
    </w:p>
    <w:p w:rsidR="009B707B" w:rsidRPr="0026361B" w:rsidRDefault="009B707B" w:rsidP="00C763CC"/>
    <w:sectPr w:rsidR="009B707B" w:rsidRPr="0026361B" w:rsidSect="009B707B">
      <w:pgSz w:w="11906" w:h="16838"/>
      <w:pgMar w:top="1417"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BC" w:rsidRDefault="005708BC" w:rsidP="00037E7C">
      <w:pPr>
        <w:spacing w:after="0" w:line="240" w:lineRule="auto"/>
      </w:pPr>
      <w:r>
        <w:separator/>
      </w:r>
    </w:p>
  </w:endnote>
  <w:endnote w:type="continuationSeparator" w:id="0">
    <w:p w:rsidR="005708BC" w:rsidRDefault="005708BC" w:rsidP="0003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BC" w:rsidRDefault="005708BC" w:rsidP="00037E7C">
      <w:pPr>
        <w:spacing w:after="0" w:line="240" w:lineRule="auto"/>
      </w:pPr>
      <w:r>
        <w:separator/>
      </w:r>
    </w:p>
  </w:footnote>
  <w:footnote w:type="continuationSeparator" w:id="0">
    <w:p w:rsidR="005708BC" w:rsidRDefault="005708BC" w:rsidP="00037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BC" w:rsidRPr="00037E7C" w:rsidRDefault="005708BC" w:rsidP="00554D98">
    <w:pPr>
      <w:pStyle w:val="En-tte"/>
      <w:jc w:val="center"/>
      <w:rPr>
        <w:b/>
        <w:bCs/>
        <w:sz w:val="22"/>
        <w:szCs w:val="22"/>
      </w:rPr>
    </w:pPr>
    <w:r w:rsidRPr="00037E7C">
      <w:rPr>
        <w:b/>
        <w:bCs/>
        <w:sz w:val="22"/>
        <w:szCs w:val="22"/>
      </w:rPr>
      <w:t>Plan d'action pour la réduction des risques de catastrophes naturels en Union des Comores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clip_image001"/>
      </v:shape>
    </w:pict>
  </w:numPicBullet>
  <w:abstractNum w:abstractNumId="0">
    <w:nsid w:val="01E84540"/>
    <w:multiLevelType w:val="hybridMultilevel"/>
    <w:tmpl w:val="DCC4FB00"/>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
    <w:nsid w:val="051244FF"/>
    <w:multiLevelType w:val="hybridMultilevel"/>
    <w:tmpl w:val="0C42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109C7"/>
    <w:multiLevelType w:val="hybridMultilevel"/>
    <w:tmpl w:val="459C0542"/>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
    <w:nsid w:val="07032E13"/>
    <w:multiLevelType w:val="hybridMultilevel"/>
    <w:tmpl w:val="4EB8829E"/>
    <w:lvl w:ilvl="0" w:tplc="070244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7B963E5"/>
    <w:multiLevelType w:val="multilevel"/>
    <w:tmpl w:val="6624F826"/>
    <w:lvl w:ilvl="0">
      <w:start w:val="1"/>
      <w:numFmt w:val="decimal"/>
      <w:pStyle w:val="Titre1"/>
      <w:lvlText w:val="%1"/>
      <w:lvlJc w:val="left"/>
      <w:pPr>
        <w:tabs>
          <w:tab w:val="num" w:pos="432"/>
        </w:tabs>
        <w:ind w:left="432" w:hanging="432"/>
      </w:pPr>
      <w:rPr>
        <w:rFonts w:ascii="Arial Narrow" w:hAnsi="Arial Narrow" w:hint="default"/>
        <w:b/>
        <w:i w:val="0"/>
        <w:sz w:val="28"/>
      </w:r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80851E8"/>
    <w:multiLevelType w:val="hybridMultilevel"/>
    <w:tmpl w:val="8A52D59E"/>
    <w:lvl w:ilvl="0" w:tplc="84E4BC70">
      <w:start w:val="1"/>
      <w:numFmt w:val="bullet"/>
      <w:lvlText w:val=""/>
      <w:lvlJc w:val="left"/>
      <w:pPr>
        <w:tabs>
          <w:tab w:val="num" w:pos="360"/>
        </w:tabs>
        <w:ind w:left="360" w:hanging="360"/>
      </w:pPr>
      <w:rPr>
        <w:rFonts w:ascii="Symbol" w:hAnsi="Symbol" w:hint="default"/>
        <w:color w:val="FF0000"/>
      </w:rPr>
    </w:lvl>
    <w:lvl w:ilvl="1" w:tplc="040C000F">
      <w:start w:val="1"/>
      <w:numFmt w:val="decimal"/>
      <w:lvlText w:val="%2."/>
      <w:lvlJc w:val="left"/>
      <w:pPr>
        <w:tabs>
          <w:tab w:val="num" w:pos="1080"/>
        </w:tabs>
        <w:ind w:left="1080" w:hanging="360"/>
      </w:p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6">
    <w:nsid w:val="17F4285E"/>
    <w:multiLevelType w:val="hybridMultilevel"/>
    <w:tmpl w:val="810C47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19">
      <w:start w:val="1"/>
      <w:numFmt w:val="lowerLetter"/>
      <w:lvlText w:val="%3."/>
      <w:lvlJc w:val="left"/>
      <w:pPr>
        <w:tabs>
          <w:tab w:val="num" w:pos="1800"/>
        </w:tabs>
        <w:ind w:left="1800" w:hanging="360"/>
      </w:p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7">
    <w:nsid w:val="207F68FC"/>
    <w:multiLevelType w:val="hybridMultilevel"/>
    <w:tmpl w:val="F428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45B83"/>
    <w:multiLevelType w:val="hybridMultilevel"/>
    <w:tmpl w:val="9EDC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13BA1"/>
    <w:multiLevelType w:val="multilevel"/>
    <w:tmpl w:val="89867E86"/>
    <w:lvl w:ilvl="0">
      <w:start w:val="5"/>
      <w:numFmt w:val="decimal"/>
      <w:lvlText w:val="%1."/>
      <w:lvlJc w:val="left"/>
      <w:pPr>
        <w:ind w:left="390" w:hanging="390"/>
      </w:pPr>
    </w:lvl>
    <w:lvl w:ilvl="1">
      <w:start w:val="1"/>
      <w:numFmt w:val="decimal"/>
      <w:lvlText w:val="%1.%2."/>
      <w:lvlJc w:val="left"/>
      <w:pPr>
        <w:ind w:left="1151" w:hanging="720"/>
      </w:pPr>
    </w:lvl>
    <w:lvl w:ilvl="2">
      <w:start w:val="1"/>
      <w:numFmt w:val="decimal"/>
      <w:lvlText w:val="%1.%2.%3."/>
      <w:lvlJc w:val="left"/>
      <w:pPr>
        <w:ind w:left="1582" w:hanging="720"/>
      </w:pPr>
    </w:lvl>
    <w:lvl w:ilvl="3">
      <w:start w:val="1"/>
      <w:numFmt w:val="decimal"/>
      <w:lvlText w:val="%1.%2.%3.%4."/>
      <w:lvlJc w:val="left"/>
      <w:pPr>
        <w:ind w:left="2373" w:hanging="1080"/>
      </w:pPr>
    </w:lvl>
    <w:lvl w:ilvl="4">
      <w:start w:val="1"/>
      <w:numFmt w:val="decimal"/>
      <w:lvlText w:val="%1.%2.%3.%4.%5."/>
      <w:lvlJc w:val="left"/>
      <w:pPr>
        <w:ind w:left="2804" w:hanging="1080"/>
      </w:pPr>
    </w:lvl>
    <w:lvl w:ilvl="5">
      <w:start w:val="1"/>
      <w:numFmt w:val="decimal"/>
      <w:lvlText w:val="%1.%2.%3.%4.%5.%6."/>
      <w:lvlJc w:val="left"/>
      <w:pPr>
        <w:ind w:left="3595" w:hanging="1440"/>
      </w:pPr>
    </w:lvl>
    <w:lvl w:ilvl="6">
      <w:start w:val="1"/>
      <w:numFmt w:val="decimal"/>
      <w:lvlText w:val="%1.%2.%3.%4.%5.%6.%7."/>
      <w:lvlJc w:val="left"/>
      <w:pPr>
        <w:ind w:left="4026" w:hanging="1440"/>
      </w:pPr>
    </w:lvl>
    <w:lvl w:ilvl="7">
      <w:start w:val="1"/>
      <w:numFmt w:val="decimal"/>
      <w:lvlText w:val="%1.%2.%3.%4.%5.%6.%7.%8."/>
      <w:lvlJc w:val="left"/>
      <w:pPr>
        <w:ind w:left="4817" w:hanging="1800"/>
      </w:pPr>
    </w:lvl>
    <w:lvl w:ilvl="8">
      <w:start w:val="1"/>
      <w:numFmt w:val="decimal"/>
      <w:lvlText w:val="%1.%2.%3.%4.%5.%6.%7.%8.%9."/>
      <w:lvlJc w:val="left"/>
      <w:pPr>
        <w:ind w:left="5248" w:hanging="1800"/>
      </w:pPr>
    </w:lvl>
  </w:abstractNum>
  <w:abstractNum w:abstractNumId="10">
    <w:nsid w:val="2FC97752"/>
    <w:multiLevelType w:val="hybridMultilevel"/>
    <w:tmpl w:val="529696E0"/>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1">
    <w:nsid w:val="30417722"/>
    <w:multiLevelType w:val="hybridMultilevel"/>
    <w:tmpl w:val="25360CAE"/>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2">
    <w:nsid w:val="325A6180"/>
    <w:multiLevelType w:val="hybridMultilevel"/>
    <w:tmpl w:val="8CB0AA48"/>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3">
    <w:nsid w:val="32CB5925"/>
    <w:multiLevelType w:val="hybridMultilevel"/>
    <w:tmpl w:val="BE926BB6"/>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4">
    <w:nsid w:val="524F7157"/>
    <w:multiLevelType w:val="hybridMultilevel"/>
    <w:tmpl w:val="90C0938E"/>
    <w:lvl w:ilvl="0" w:tplc="BDDE9C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53608"/>
    <w:multiLevelType w:val="hybridMultilevel"/>
    <w:tmpl w:val="01CC445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5B022CA3"/>
    <w:multiLevelType w:val="hybridMultilevel"/>
    <w:tmpl w:val="04801004"/>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7">
    <w:nsid w:val="5E233883"/>
    <w:multiLevelType w:val="hybridMultilevel"/>
    <w:tmpl w:val="76FC2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3F743F"/>
    <w:multiLevelType w:val="hybridMultilevel"/>
    <w:tmpl w:val="D62E5D7A"/>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9">
    <w:nsid w:val="71AB0CEA"/>
    <w:multiLevelType w:val="hybridMultilevel"/>
    <w:tmpl w:val="9B663BD0"/>
    <w:lvl w:ilvl="0" w:tplc="F09E9878">
      <w:start w:val="5"/>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C067E"/>
    <w:multiLevelType w:val="hybridMultilevel"/>
    <w:tmpl w:val="C7188D66"/>
    <w:lvl w:ilvl="0" w:tplc="360E3F9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14"/>
  </w:num>
  <w:num w:numId="6">
    <w:abstractNumId w:val="8"/>
  </w:num>
  <w:num w:numId="7">
    <w:abstractNumId w:val="3"/>
  </w:num>
  <w:num w:numId="8">
    <w:abstractNumId w:val="7"/>
  </w:num>
  <w:num w:numId="9">
    <w:abstractNumId w:val="1"/>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lvlOverride w:ilvl="3"/>
    <w:lvlOverride w:ilvl="4"/>
    <w:lvlOverride w:ilvl="5"/>
    <w:lvlOverride w:ilvl="6"/>
    <w:lvlOverride w:ilvl="7"/>
    <w:lvlOverride w:ilvl="8"/>
  </w:num>
  <w:num w:numId="12">
    <w:abstractNumId w:val="0"/>
    <w:lvlOverride w:ilvl="0"/>
    <w:lvlOverride w:ilvl="1">
      <w:startOverride w:val="1"/>
    </w:lvlOverride>
    <w:lvlOverride w:ilvl="2"/>
    <w:lvlOverride w:ilvl="3"/>
    <w:lvlOverride w:ilvl="4"/>
    <w:lvlOverride w:ilvl="5"/>
    <w:lvlOverride w:ilvl="6"/>
    <w:lvlOverride w:ilvl="7"/>
    <w:lvlOverride w:ilvl="8"/>
  </w:num>
  <w:num w:numId="13">
    <w:abstractNumId w:val="11"/>
    <w:lvlOverride w:ilvl="0"/>
    <w:lvlOverride w:ilvl="1">
      <w:startOverride w:val="1"/>
    </w:lvlOverride>
    <w:lvlOverride w:ilvl="2"/>
    <w:lvlOverride w:ilvl="3"/>
    <w:lvlOverride w:ilvl="4"/>
    <w:lvlOverride w:ilvl="5"/>
    <w:lvlOverride w:ilvl="6"/>
    <w:lvlOverride w:ilvl="7"/>
    <w:lvlOverride w:ilvl="8"/>
  </w:num>
  <w:num w:numId="14">
    <w:abstractNumId w:val="16"/>
    <w:lvlOverride w:ilvl="0"/>
    <w:lvlOverride w:ilvl="1">
      <w:startOverride w:val="1"/>
    </w:lvlOverride>
    <w:lvlOverride w:ilvl="2"/>
    <w:lvlOverride w:ilvl="3"/>
    <w:lvlOverride w:ilvl="4"/>
    <w:lvlOverride w:ilvl="5"/>
    <w:lvlOverride w:ilvl="6"/>
    <w:lvlOverride w:ilvl="7"/>
    <w:lvlOverride w:ilvl="8"/>
  </w:num>
  <w:num w:numId="15">
    <w:abstractNumId w:val="6"/>
    <w:lvlOverride w:ilvl="0"/>
    <w:lvlOverride w:ilvl="1"/>
    <w:lvlOverride w:ilvl="2">
      <w:startOverride w:val="1"/>
    </w:lvlOverride>
    <w:lvlOverride w:ilvl="3"/>
    <w:lvlOverride w:ilvl="4"/>
    <w:lvlOverride w:ilvl="5"/>
    <w:lvlOverride w:ilvl="6"/>
    <w:lvlOverride w:ilvl="7"/>
    <w:lvlOverride w:ilvl="8"/>
  </w:num>
  <w:num w:numId="16">
    <w:abstractNumId w:val="10"/>
    <w:lvlOverride w:ilvl="0"/>
    <w:lvlOverride w:ilvl="1">
      <w:startOverride w:val="1"/>
    </w:lvlOverride>
    <w:lvlOverride w:ilvl="2"/>
    <w:lvlOverride w:ilvl="3"/>
    <w:lvlOverride w:ilvl="4"/>
    <w:lvlOverride w:ilvl="5"/>
    <w:lvlOverride w:ilvl="6"/>
    <w:lvlOverride w:ilvl="7"/>
    <w:lvlOverride w:ilvl="8"/>
  </w:num>
  <w:num w:numId="17">
    <w:abstractNumId w:val="5"/>
    <w:lvlOverride w:ilvl="0"/>
    <w:lvlOverride w:ilvl="1">
      <w:startOverride w:val="1"/>
    </w:lvlOverride>
    <w:lvlOverride w:ilvl="2"/>
    <w:lvlOverride w:ilvl="3"/>
    <w:lvlOverride w:ilvl="4"/>
    <w:lvlOverride w:ilvl="5"/>
    <w:lvlOverride w:ilvl="6"/>
    <w:lvlOverride w:ilvl="7"/>
    <w:lvlOverride w:ilvl="8"/>
  </w:num>
  <w:num w:numId="18">
    <w:abstractNumId w:val="15"/>
  </w:num>
  <w:num w:numId="19">
    <w:abstractNumId w:val="2"/>
    <w:lvlOverride w:ilvl="0"/>
    <w:lvlOverride w:ilvl="1">
      <w:startOverride w:val="1"/>
    </w:lvlOverride>
    <w:lvlOverride w:ilvl="2"/>
    <w:lvlOverride w:ilvl="3"/>
    <w:lvlOverride w:ilvl="4"/>
    <w:lvlOverride w:ilvl="5"/>
    <w:lvlOverride w:ilvl="6"/>
    <w:lvlOverride w:ilvl="7"/>
    <w:lvlOverride w:ilvl="8"/>
  </w:num>
  <w:num w:numId="20">
    <w:abstractNumId w:val="13"/>
    <w:lvlOverride w:ilvl="0"/>
    <w:lvlOverride w:ilvl="1">
      <w:startOverride w:val="1"/>
    </w:lvlOverride>
    <w:lvlOverride w:ilvl="2"/>
    <w:lvlOverride w:ilvl="3"/>
    <w:lvlOverride w:ilvl="4"/>
    <w:lvlOverride w:ilvl="5"/>
    <w:lvlOverride w:ilvl="6"/>
    <w:lvlOverride w:ilvl="7"/>
    <w:lvlOverride w:ilvl="8"/>
  </w:num>
  <w:num w:numId="21">
    <w:abstractNumId w:val="0"/>
  </w:num>
  <w:num w:numId="22">
    <w:abstractNumId w:val="6"/>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74"/>
    <w:rsid w:val="00000975"/>
    <w:rsid w:val="000106DF"/>
    <w:rsid w:val="000128A7"/>
    <w:rsid w:val="00013C7D"/>
    <w:rsid w:val="00015525"/>
    <w:rsid w:val="00015D27"/>
    <w:rsid w:val="00021B3E"/>
    <w:rsid w:val="00034662"/>
    <w:rsid w:val="00037CDC"/>
    <w:rsid w:val="00037E7C"/>
    <w:rsid w:val="00040C2F"/>
    <w:rsid w:val="00046500"/>
    <w:rsid w:val="00050E09"/>
    <w:rsid w:val="00060102"/>
    <w:rsid w:val="000620E8"/>
    <w:rsid w:val="000961C6"/>
    <w:rsid w:val="000B4FCA"/>
    <w:rsid w:val="000C5807"/>
    <w:rsid w:val="000D06BF"/>
    <w:rsid w:val="000D66C0"/>
    <w:rsid w:val="000E2C91"/>
    <w:rsid w:val="000F13EC"/>
    <w:rsid w:val="000F2964"/>
    <w:rsid w:val="000F5585"/>
    <w:rsid w:val="0011100C"/>
    <w:rsid w:val="0011430C"/>
    <w:rsid w:val="001144B6"/>
    <w:rsid w:val="00121868"/>
    <w:rsid w:val="00135379"/>
    <w:rsid w:val="00144FDD"/>
    <w:rsid w:val="00145473"/>
    <w:rsid w:val="00150A70"/>
    <w:rsid w:val="00160D22"/>
    <w:rsid w:val="00167431"/>
    <w:rsid w:val="00170D90"/>
    <w:rsid w:val="00172C27"/>
    <w:rsid w:val="001825AF"/>
    <w:rsid w:val="00182653"/>
    <w:rsid w:val="001852D2"/>
    <w:rsid w:val="0019073D"/>
    <w:rsid w:val="0019137F"/>
    <w:rsid w:val="001A1BD9"/>
    <w:rsid w:val="001A3890"/>
    <w:rsid w:val="001A3DC6"/>
    <w:rsid w:val="001A7982"/>
    <w:rsid w:val="001C1107"/>
    <w:rsid w:val="001C24FB"/>
    <w:rsid w:val="001C2AF9"/>
    <w:rsid w:val="001D6C41"/>
    <w:rsid w:val="001D7BCF"/>
    <w:rsid w:val="001E0892"/>
    <w:rsid w:val="00200705"/>
    <w:rsid w:val="00202FF0"/>
    <w:rsid w:val="00206AAC"/>
    <w:rsid w:val="0021176D"/>
    <w:rsid w:val="00220DAA"/>
    <w:rsid w:val="0023127B"/>
    <w:rsid w:val="002322F9"/>
    <w:rsid w:val="00246FFB"/>
    <w:rsid w:val="0026361B"/>
    <w:rsid w:val="00270584"/>
    <w:rsid w:val="00270F88"/>
    <w:rsid w:val="00281DF1"/>
    <w:rsid w:val="00282C03"/>
    <w:rsid w:val="002906B5"/>
    <w:rsid w:val="00294BC2"/>
    <w:rsid w:val="002A7D2E"/>
    <w:rsid w:val="002B1691"/>
    <w:rsid w:val="002B524E"/>
    <w:rsid w:val="002E09BC"/>
    <w:rsid w:val="002E4146"/>
    <w:rsid w:val="002E6BAB"/>
    <w:rsid w:val="00306BA9"/>
    <w:rsid w:val="0032184C"/>
    <w:rsid w:val="00326EC7"/>
    <w:rsid w:val="00343F12"/>
    <w:rsid w:val="00345CDE"/>
    <w:rsid w:val="00351ACC"/>
    <w:rsid w:val="00351D01"/>
    <w:rsid w:val="00355BE6"/>
    <w:rsid w:val="0035619F"/>
    <w:rsid w:val="00356759"/>
    <w:rsid w:val="00394A88"/>
    <w:rsid w:val="00394C2E"/>
    <w:rsid w:val="003A3440"/>
    <w:rsid w:val="003B487D"/>
    <w:rsid w:val="003C0491"/>
    <w:rsid w:val="003C47E4"/>
    <w:rsid w:val="003F0F42"/>
    <w:rsid w:val="003F39BB"/>
    <w:rsid w:val="003F79F3"/>
    <w:rsid w:val="003F7D23"/>
    <w:rsid w:val="004008E1"/>
    <w:rsid w:val="00413BF8"/>
    <w:rsid w:val="00416866"/>
    <w:rsid w:val="00423D86"/>
    <w:rsid w:val="004419CF"/>
    <w:rsid w:val="00450DA7"/>
    <w:rsid w:val="004711B3"/>
    <w:rsid w:val="00476DAB"/>
    <w:rsid w:val="00477D5C"/>
    <w:rsid w:val="004903CA"/>
    <w:rsid w:val="004A33AB"/>
    <w:rsid w:val="004A3DE4"/>
    <w:rsid w:val="004B43AD"/>
    <w:rsid w:val="004B6E2E"/>
    <w:rsid w:val="004B717D"/>
    <w:rsid w:val="004C5F39"/>
    <w:rsid w:val="004C67EC"/>
    <w:rsid w:val="004D0E87"/>
    <w:rsid w:val="004D6E80"/>
    <w:rsid w:val="004E6C69"/>
    <w:rsid w:val="004F009B"/>
    <w:rsid w:val="004F490A"/>
    <w:rsid w:val="004F554A"/>
    <w:rsid w:val="005032AA"/>
    <w:rsid w:val="0050441C"/>
    <w:rsid w:val="00506BD4"/>
    <w:rsid w:val="00523D31"/>
    <w:rsid w:val="00527491"/>
    <w:rsid w:val="00527A4B"/>
    <w:rsid w:val="005313BE"/>
    <w:rsid w:val="005326D2"/>
    <w:rsid w:val="0053416C"/>
    <w:rsid w:val="00534C83"/>
    <w:rsid w:val="00536C25"/>
    <w:rsid w:val="00550A6B"/>
    <w:rsid w:val="00553087"/>
    <w:rsid w:val="00554D98"/>
    <w:rsid w:val="00560408"/>
    <w:rsid w:val="00563A6C"/>
    <w:rsid w:val="005708BC"/>
    <w:rsid w:val="00572E85"/>
    <w:rsid w:val="00582A65"/>
    <w:rsid w:val="0058337A"/>
    <w:rsid w:val="00583646"/>
    <w:rsid w:val="005908CF"/>
    <w:rsid w:val="00591B77"/>
    <w:rsid w:val="00593BAA"/>
    <w:rsid w:val="00596603"/>
    <w:rsid w:val="005A1B56"/>
    <w:rsid w:val="005A4ECC"/>
    <w:rsid w:val="005A79A9"/>
    <w:rsid w:val="005A7C16"/>
    <w:rsid w:val="005B44E8"/>
    <w:rsid w:val="005D15EF"/>
    <w:rsid w:val="005D41A4"/>
    <w:rsid w:val="005D4B2E"/>
    <w:rsid w:val="005D6496"/>
    <w:rsid w:val="005F4610"/>
    <w:rsid w:val="00604532"/>
    <w:rsid w:val="00614E86"/>
    <w:rsid w:val="00616BC5"/>
    <w:rsid w:val="00617AE0"/>
    <w:rsid w:val="0062253B"/>
    <w:rsid w:val="00623923"/>
    <w:rsid w:val="00632AB1"/>
    <w:rsid w:val="00635291"/>
    <w:rsid w:val="006427BA"/>
    <w:rsid w:val="006603E2"/>
    <w:rsid w:val="00661143"/>
    <w:rsid w:val="00664A7D"/>
    <w:rsid w:val="0067132D"/>
    <w:rsid w:val="00682CF1"/>
    <w:rsid w:val="0068327F"/>
    <w:rsid w:val="006A0AC3"/>
    <w:rsid w:val="006A739D"/>
    <w:rsid w:val="006C7980"/>
    <w:rsid w:val="006D6E1C"/>
    <w:rsid w:val="006D7501"/>
    <w:rsid w:val="006F22E8"/>
    <w:rsid w:val="006F33F0"/>
    <w:rsid w:val="006F6D10"/>
    <w:rsid w:val="00702028"/>
    <w:rsid w:val="00705E85"/>
    <w:rsid w:val="007114EB"/>
    <w:rsid w:val="00712F3D"/>
    <w:rsid w:val="007318C1"/>
    <w:rsid w:val="007371E1"/>
    <w:rsid w:val="0074357E"/>
    <w:rsid w:val="0074552F"/>
    <w:rsid w:val="0075365B"/>
    <w:rsid w:val="00767B45"/>
    <w:rsid w:val="00772BDC"/>
    <w:rsid w:val="00782062"/>
    <w:rsid w:val="00784E76"/>
    <w:rsid w:val="007861D5"/>
    <w:rsid w:val="0079135B"/>
    <w:rsid w:val="007A2AE0"/>
    <w:rsid w:val="007A575B"/>
    <w:rsid w:val="007B0983"/>
    <w:rsid w:val="007B36B9"/>
    <w:rsid w:val="007C140C"/>
    <w:rsid w:val="007C5071"/>
    <w:rsid w:val="007C7B5B"/>
    <w:rsid w:val="007D0E58"/>
    <w:rsid w:val="007D45D1"/>
    <w:rsid w:val="007D7101"/>
    <w:rsid w:val="007E00AF"/>
    <w:rsid w:val="007F2557"/>
    <w:rsid w:val="007F483B"/>
    <w:rsid w:val="008032E1"/>
    <w:rsid w:val="00810D33"/>
    <w:rsid w:val="008138A1"/>
    <w:rsid w:val="008164A4"/>
    <w:rsid w:val="00816AE3"/>
    <w:rsid w:val="00837702"/>
    <w:rsid w:val="00841D8A"/>
    <w:rsid w:val="00844108"/>
    <w:rsid w:val="008521B1"/>
    <w:rsid w:val="00861B28"/>
    <w:rsid w:val="00864438"/>
    <w:rsid w:val="008729B7"/>
    <w:rsid w:val="0087561E"/>
    <w:rsid w:val="0088647C"/>
    <w:rsid w:val="008868E1"/>
    <w:rsid w:val="008923DD"/>
    <w:rsid w:val="00896773"/>
    <w:rsid w:val="008974B7"/>
    <w:rsid w:val="008A2305"/>
    <w:rsid w:val="008A636F"/>
    <w:rsid w:val="008B321D"/>
    <w:rsid w:val="008B4DAF"/>
    <w:rsid w:val="008D23E5"/>
    <w:rsid w:val="008E0271"/>
    <w:rsid w:val="008E6AB3"/>
    <w:rsid w:val="008E76CC"/>
    <w:rsid w:val="008F4859"/>
    <w:rsid w:val="009045AD"/>
    <w:rsid w:val="00906E31"/>
    <w:rsid w:val="00914D9C"/>
    <w:rsid w:val="00931E8F"/>
    <w:rsid w:val="00931FA0"/>
    <w:rsid w:val="009416A9"/>
    <w:rsid w:val="00942EAE"/>
    <w:rsid w:val="00944E7F"/>
    <w:rsid w:val="00946C12"/>
    <w:rsid w:val="009650AB"/>
    <w:rsid w:val="00972D32"/>
    <w:rsid w:val="009746E4"/>
    <w:rsid w:val="00981538"/>
    <w:rsid w:val="00981956"/>
    <w:rsid w:val="0098285E"/>
    <w:rsid w:val="00984395"/>
    <w:rsid w:val="00985805"/>
    <w:rsid w:val="00993C79"/>
    <w:rsid w:val="00997E74"/>
    <w:rsid w:val="009A00EE"/>
    <w:rsid w:val="009A17F7"/>
    <w:rsid w:val="009A5663"/>
    <w:rsid w:val="009B3986"/>
    <w:rsid w:val="009B4F90"/>
    <w:rsid w:val="009B548E"/>
    <w:rsid w:val="009B707B"/>
    <w:rsid w:val="009B7CCB"/>
    <w:rsid w:val="009C046D"/>
    <w:rsid w:val="009C3AAB"/>
    <w:rsid w:val="009C4709"/>
    <w:rsid w:val="009C5D86"/>
    <w:rsid w:val="009E19FD"/>
    <w:rsid w:val="009E3A23"/>
    <w:rsid w:val="009E5C7B"/>
    <w:rsid w:val="009F4E55"/>
    <w:rsid w:val="009F5FE5"/>
    <w:rsid w:val="00A075B8"/>
    <w:rsid w:val="00A11B9C"/>
    <w:rsid w:val="00A17FEF"/>
    <w:rsid w:val="00A2022E"/>
    <w:rsid w:val="00A24AA4"/>
    <w:rsid w:val="00A43CA0"/>
    <w:rsid w:val="00A54DEA"/>
    <w:rsid w:val="00A57C87"/>
    <w:rsid w:val="00A64125"/>
    <w:rsid w:val="00A734A3"/>
    <w:rsid w:val="00A7555A"/>
    <w:rsid w:val="00A81CAA"/>
    <w:rsid w:val="00A96CF4"/>
    <w:rsid w:val="00A9716E"/>
    <w:rsid w:val="00A9763B"/>
    <w:rsid w:val="00AA41E5"/>
    <w:rsid w:val="00AB4FEB"/>
    <w:rsid w:val="00AB649F"/>
    <w:rsid w:val="00AB64C2"/>
    <w:rsid w:val="00AB6BD7"/>
    <w:rsid w:val="00AC38B8"/>
    <w:rsid w:val="00AC57E7"/>
    <w:rsid w:val="00AE0625"/>
    <w:rsid w:val="00AE088F"/>
    <w:rsid w:val="00AF1C93"/>
    <w:rsid w:val="00B12B79"/>
    <w:rsid w:val="00B15112"/>
    <w:rsid w:val="00B217D5"/>
    <w:rsid w:val="00B41AD8"/>
    <w:rsid w:val="00B461A3"/>
    <w:rsid w:val="00B560CB"/>
    <w:rsid w:val="00B60385"/>
    <w:rsid w:val="00B648A8"/>
    <w:rsid w:val="00B736C7"/>
    <w:rsid w:val="00B73EED"/>
    <w:rsid w:val="00B7428A"/>
    <w:rsid w:val="00B77A0E"/>
    <w:rsid w:val="00B8056B"/>
    <w:rsid w:val="00B8457B"/>
    <w:rsid w:val="00B93329"/>
    <w:rsid w:val="00B94953"/>
    <w:rsid w:val="00BA2018"/>
    <w:rsid w:val="00BA2E6F"/>
    <w:rsid w:val="00BD20BE"/>
    <w:rsid w:val="00BD66A6"/>
    <w:rsid w:val="00BD6ADA"/>
    <w:rsid w:val="00BF1125"/>
    <w:rsid w:val="00BF2362"/>
    <w:rsid w:val="00BF316B"/>
    <w:rsid w:val="00BF355A"/>
    <w:rsid w:val="00C057BD"/>
    <w:rsid w:val="00C077FD"/>
    <w:rsid w:val="00C079E0"/>
    <w:rsid w:val="00C26E72"/>
    <w:rsid w:val="00C33CB4"/>
    <w:rsid w:val="00C348C8"/>
    <w:rsid w:val="00C415E0"/>
    <w:rsid w:val="00C5594F"/>
    <w:rsid w:val="00C600F4"/>
    <w:rsid w:val="00C67C68"/>
    <w:rsid w:val="00C73278"/>
    <w:rsid w:val="00C763CC"/>
    <w:rsid w:val="00C80E09"/>
    <w:rsid w:val="00C80E41"/>
    <w:rsid w:val="00C87F5D"/>
    <w:rsid w:val="00C9155D"/>
    <w:rsid w:val="00C95970"/>
    <w:rsid w:val="00CA11CC"/>
    <w:rsid w:val="00CA2831"/>
    <w:rsid w:val="00CA2DCA"/>
    <w:rsid w:val="00CA3329"/>
    <w:rsid w:val="00CA4BFA"/>
    <w:rsid w:val="00CA53BE"/>
    <w:rsid w:val="00CA7DA9"/>
    <w:rsid w:val="00CC2BFB"/>
    <w:rsid w:val="00CC66C0"/>
    <w:rsid w:val="00CF3F7A"/>
    <w:rsid w:val="00CF5420"/>
    <w:rsid w:val="00D05453"/>
    <w:rsid w:val="00D057D9"/>
    <w:rsid w:val="00D0746C"/>
    <w:rsid w:val="00D1550C"/>
    <w:rsid w:val="00D20C65"/>
    <w:rsid w:val="00D245B1"/>
    <w:rsid w:val="00D2521A"/>
    <w:rsid w:val="00D25340"/>
    <w:rsid w:val="00D35859"/>
    <w:rsid w:val="00D3628D"/>
    <w:rsid w:val="00D4230B"/>
    <w:rsid w:val="00D42740"/>
    <w:rsid w:val="00D44BFE"/>
    <w:rsid w:val="00D507BA"/>
    <w:rsid w:val="00D50FEF"/>
    <w:rsid w:val="00D559C7"/>
    <w:rsid w:val="00D56F6B"/>
    <w:rsid w:val="00D6272D"/>
    <w:rsid w:val="00D66D3D"/>
    <w:rsid w:val="00D71ACA"/>
    <w:rsid w:val="00D758E8"/>
    <w:rsid w:val="00D770ED"/>
    <w:rsid w:val="00D810B3"/>
    <w:rsid w:val="00D90408"/>
    <w:rsid w:val="00DA11CD"/>
    <w:rsid w:val="00DA2049"/>
    <w:rsid w:val="00DC1663"/>
    <w:rsid w:val="00DC1D47"/>
    <w:rsid w:val="00DD07B6"/>
    <w:rsid w:val="00DD3D24"/>
    <w:rsid w:val="00DF1CFF"/>
    <w:rsid w:val="00DF28D5"/>
    <w:rsid w:val="00DF293C"/>
    <w:rsid w:val="00DF2CF1"/>
    <w:rsid w:val="00E01806"/>
    <w:rsid w:val="00E27F11"/>
    <w:rsid w:val="00E34351"/>
    <w:rsid w:val="00E50379"/>
    <w:rsid w:val="00E559E3"/>
    <w:rsid w:val="00E74F83"/>
    <w:rsid w:val="00E778B7"/>
    <w:rsid w:val="00E96CEB"/>
    <w:rsid w:val="00E9700C"/>
    <w:rsid w:val="00EA345D"/>
    <w:rsid w:val="00EA4DF1"/>
    <w:rsid w:val="00EB6B91"/>
    <w:rsid w:val="00EC0E20"/>
    <w:rsid w:val="00ED4EE8"/>
    <w:rsid w:val="00ED59DF"/>
    <w:rsid w:val="00ED6C47"/>
    <w:rsid w:val="00EE0DBA"/>
    <w:rsid w:val="00EE515E"/>
    <w:rsid w:val="00EF67F4"/>
    <w:rsid w:val="00EF6AC9"/>
    <w:rsid w:val="00F00FE4"/>
    <w:rsid w:val="00F0530E"/>
    <w:rsid w:val="00F07310"/>
    <w:rsid w:val="00F118BA"/>
    <w:rsid w:val="00F15A12"/>
    <w:rsid w:val="00F16D52"/>
    <w:rsid w:val="00F171CB"/>
    <w:rsid w:val="00F2253C"/>
    <w:rsid w:val="00F23B40"/>
    <w:rsid w:val="00F36C47"/>
    <w:rsid w:val="00F46F15"/>
    <w:rsid w:val="00F73DC8"/>
    <w:rsid w:val="00F76DBE"/>
    <w:rsid w:val="00F81515"/>
    <w:rsid w:val="00F92C1B"/>
    <w:rsid w:val="00FA755E"/>
    <w:rsid w:val="00FB39F7"/>
    <w:rsid w:val="00FD392C"/>
    <w:rsid w:val="00FE6FD0"/>
    <w:rsid w:val="00FF3C6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C2"/>
    <w:pPr>
      <w:spacing w:after="120" w:line="312" w:lineRule="auto"/>
      <w:jc w:val="both"/>
    </w:pPr>
    <w:rPr>
      <w:rFonts w:ascii="Arial Narrow" w:eastAsia="Times New Roman" w:hAnsi="Arial Narrow" w:cs="Times New Roman"/>
      <w:sz w:val="24"/>
      <w:szCs w:val="24"/>
      <w:lang w:val="fr-FR" w:eastAsia="fr-FR"/>
    </w:rPr>
  </w:style>
  <w:style w:type="paragraph" w:styleId="Titre1">
    <w:name w:val="heading 1"/>
    <w:basedOn w:val="Normal"/>
    <w:next w:val="Normal"/>
    <w:link w:val="Heading1Char"/>
    <w:qFormat/>
    <w:rsid w:val="00AB64C2"/>
    <w:pPr>
      <w:keepNext/>
      <w:numPr>
        <w:numId w:val="1"/>
      </w:numPr>
      <w:spacing w:before="600" w:after="240"/>
      <w:ind w:left="431" w:hanging="431"/>
      <w:jc w:val="left"/>
      <w:outlineLvl w:val="0"/>
    </w:pPr>
    <w:rPr>
      <w:b/>
      <w:bCs/>
      <w:kern w:val="32"/>
      <w:sz w:val="28"/>
      <w:szCs w:val="32"/>
    </w:rPr>
  </w:style>
  <w:style w:type="paragraph" w:styleId="Titre2">
    <w:name w:val="heading 2"/>
    <w:basedOn w:val="Normal"/>
    <w:next w:val="Normal"/>
    <w:link w:val="Heading2Char"/>
    <w:semiHidden/>
    <w:unhideWhenUsed/>
    <w:qFormat/>
    <w:rsid w:val="00AB64C2"/>
    <w:pPr>
      <w:keepNext/>
      <w:numPr>
        <w:ilvl w:val="1"/>
        <w:numId w:val="1"/>
      </w:numPr>
      <w:spacing w:before="360" w:after="240"/>
      <w:jc w:val="left"/>
      <w:outlineLvl w:val="1"/>
    </w:pPr>
    <w:rPr>
      <w:bCs/>
    </w:rPr>
  </w:style>
  <w:style w:type="paragraph" w:styleId="Titre3">
    <w:name w:val="heading 3"/>
    <w:basedOn w:val="Titre2"/>
    <w:next w:val="Normal"/>
    <w:link w:val="Heading3Char"/>
    <w:semiHidden/>
    <w:unhideWhenUsed/>
    <w:qFormat/>
    <w:rsid w:val="00AB64C2"/>
    <w:pPr>
      <w:numPr>
        <w:ilvl w:val="2"/>
      </w:numPr>
      <w:tabs>
        <w:tab w:val="left" w:pos="567"/>
        <w:tab w:val="left" w:pos="737"/>
        <w:tab w:val="left" w:pos="1134"/>
      </w:tabs>
      <w:outlineLvl w:val="2"/>
    </w:pPr>
    <w:rPr>
      <w:i/>
      <w:sz w:val="22"/>
      <w:szCs w:val="26"/>
    </w:rPr>
  </w:style>
  <w:style w:type="paragraph" w:styleId="Titre4">
    <w:name w:val="heading 4"/>
    <w:basedOn w:val="Normal"/>
    <w:next w:val="Normal"/>
    <w:link w:val="Heading4Char"/>
    <w:uiPriority w:val="9"/>
    <w:semiHidden/>
    <w:unhideWhenUsed/>
    <w:qFormat/>
    <w:rsid w:val="0052749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Heading6Char"/>
    <w:uiPriority w:val="9"/>
    <w:semiHidden/>
    <w:unhideWhenUsed/>
    <w:qFormat/>
    <w:rsid w:val="006F6D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Heading7Char"/>
    <w:uiPriority w:val="9"/>
    <w:semiHidden/>
    <w:unhideWhenUsed/>
    <w:qFormat/>
    <w:rsid w:val="006F6D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Titre1"/>
    <w:rsid w:val="00AB64C2"/>
    <w:rPr>
      <w:rFonts w:ascii="Arial Narrow" w:eastAsia="Times New Roman" w:hAnsi="Arial Narrow" w:cs="Times New Roman"/>
      <w:b/>
      <w:bCs/>
      <w:kern w:val="32"/>
      <w:sz w:val="28"/>
      <w:szCs w:val="32"/>
      <w:lang w:val="fr-FR" w:eastAsia="fr-FR"/>
    </w:rPr>
  </w:style>
  <w:style w:type="character" w:customStyle="1" w:styleId="Heading2Char">
    <w:name w:val="Heading 2 Char"/>
    <w:basedOn w:val="Policepardfaut"/>
    <w:link w:val="Titre2"/>
    <w:semiHidden/>
    <w:rsid w:val="00AB64C2"/>
    <w:rPr>
      <w:rFonts w:ascii="Arial Narrow" w:eastAsia="Times New Roman" w:hAnsi="Arial Narrow" w:cs="Times New Roman"/>
      <w:bCs/>
      <w:sz w:val="24"/>
      <w:szCs w:val="24"/>
      <w:lang w:val="fr-FR" w:eastAsia="fr-FR"/>
    </w:rPr>
  </w:style>
  <w:style w:type="character" w:customStyle="1" w:styleId="Heading3Char">
    <w:name w:val="Heading 3 Char"/>
    <w:basedOn w:val="Policepardfaut"/>
    <w:link w:val="Titre3"/>
    <w:semiHidden/>
    <w:rsid w:val="00AB64C2"/>
    <w:rPr>
      <w:rFonts w:ascii="Arial Narrow" w:eastAsia="Times New Roman" w:hAnsi="Arial Narrow" w:cs="Times New Roman"/>
      <w:bCs/>
      <w:i/>
      <w:szCs w:val="26"/>
      <w:lang w:val="fr-FR" w:eastAsia="fr-FR"/>
    </w:rPr>
  </w:style>
  <w:style w:type="paragraph" w:styleId="Paragraphedeliste">
    <w:name w:val="List Paragraph"/>
    <w:basedOn w:val="Normal"/>
    <w:uiPriority w:val="34"/>
    <w:qFormat/>
    <w:rsid w:val="00AB64C2"/>
    <w:pPr>
      <w:spacing w:after="200" w:line="276" w:lineRule="auto"/>
      <w:ind w:left="720"/>
      <w:contextualSpacing/>
      <w:jc w:val="left"/>
    </w:pPr>
    <w:rPr>
      <w:rFonts w:ascii="Calibri" w:hAnsi="Calibri"/>
      <w:sz w:val="22"/>
      <w:szCs w:val="22"/>
      <w:lang w:val="en-US" w:eastAsia="en-US"/>
    </w:rPr>
  </w:style>
  <w:style w:type="character" w:customStyle="1" w:styleId="hps">
    <w:name w:val="hps"/>
    <w:rsid w:val="00AB64C2"/>
  </w:style>
  <w:style w:type="paragraph" w:styleId="Corpsdetexte2">
    <w:name w:val="Body Text 2"/>
    <w:basedOn w:val="Normal"/>
    <w:link w:val="BodyText2Char"/>
    <w:semiHidden/>
    <w:unhideWhenUsed/>
    <w:rsid w:val="00CC2BFB"/>
    <w:pPr>
      <w:spacing w:after="0" w:line="240" w:lineRule="auto"/>
    </w:pPr>
    <w:rPr>
      <w:rFonts w:ascii="Times New Roman" w:hAnsi="Times New Roman"/>
      <w:szCs w:val="20"/>
    </w:rPr>
  </w:style>
  <w:style w:type="character" w:customStyle="1" w:styleId="BodyText2Char">
    <w:name w:val="Body Text 2 Char"/>
    <w:basedOn w:val="Policepardfaut"/>
    <w:link w:val="Corpsdetexte2"/>
    <w:semiHidden/>
    <w:rsid w:val="00CC2BFB"/>
    <w:rPr>
      <w:rFonts w:ascii="Times New Roman" w:eastAsia="Times New Roman" w:hAnsi="Times New Roman" w:cs="Times New Roman"/>
      <w:sz w:val="24"/>
      <w:szCs w:val="20"/>
      <w:lang w:val="fr-FR" w:eastAsia="fr-FR"/>
    </w:rPr>
  </w:style>
  <w:style w:type="paragraph" w:styleId="Corpsdetexte">
    <w:name w:val="Body Text"/>
    <w:basedOn w:val="Normal"/>
    <w:link w:val="BodyTextChar"/>
    <w:uiPriority w:val="99"/>
    <w:semiHidden/>
    <w:unhideWhenUsed/>
    <w:rsid w:val="00F23B40"/>
  </w:style>
  <w:style w:type="character" w:customStyle="1" w:styleId="BodyTextChar">
    <w:name w:val="Body Text Char"/>
    <w:basedOn w:val="Policepardfaut"/>
    <w:link w:val="Corpsdetexte"/>
    <w:uiPriority w:val="99"/>
    <w:semiHidden/>
    <w:rsid w:val="00F23B40"/>
    <w:rPr>
      <w:rFonts w:ascii="Arial Narrow" w:eastAsia="Times New Roman" w:hAnsi="Arial Narrow" w:cs="Times New Roman"/>
      <w:sz w:val="24"/>
      <w:szCs w:val="24"/>
      <w:lang w:val="fr-FR" w:eastAsia="fr-FR"/>
    </w:rPr>
  </w:style>
  <w:style w:type="paragraph" w:styleId="En-tte">
    <w:name w:val="header"/>
    <w:basedOn w:val="Normal"/>
    <w:link w:val="HeaderChar"/>
    <w:uiPriority w:val="99"/>
    <w:unhideWhenUsed/>
    <w:rsid w:val="00037E7C"/>
    <w:pPr>
      <w:tabs>
        <w:tab w:val="center" w:pos="4536"/>
        <w:tab w:val="right" w:pos="9072"/>
      </w:tabs>
      <w:spacing w:after="0" w:line="240" w:lineRule="auto"/>
    </w:pPr>
  </w:style>
  <w:style w:type="character" w:customStyle="1" w:styleId="HeaderChar">
    <w:name w:val="Header Char"/>
    <w:basedOn w:val="Policepardfaut"/>
    <w:link w:val="En-tte"/>
    <w:uiPriority w:val="99"/>
    <w:rsid w:val="00037E7C"/>
    <w:rPr>
      <w:rFonts w:ascii="Arial Narrow" w:eastAsia="Times New Roman" w:hAnsi="Arial Narrow" w:cs="Times New Roman"/>
      <w:sz w:val="24"/>
      <w:szCs w:val="24"/>
      <w:lang w:val="fr-FR" w:eastAsia="fr-FR"/>
    </w:rPr>
  </w:style>
  <w:style w:type="paragraph" w:styleId="Pieddepage">
    <w:name w:val="footer"/>
    <w:basedOn w:val="Normal"/>
    <w:link w:val="FooterChar"/>
    <w:uiPriority w:val="99"/>
    <w:unhideWhenUsed/>
    <w:rsid w:val="00037E7C"/>
    <w:pPr>
      <w:tabs>
        <w:tab w:val="center" w:pos="4536"/>
        <w:tab w:val="right" w:pos="9072"/>
      </w:tabs>
      <w:spacing w:after="0" w:line="240" w:lineRule="auto"/>
    </w:pPr>
  </w:style>
  <w:style w:type="character" w:customStyle="1" w:styleId="FooterChar">
    <w:name w:val="Footer Char"/>
    <w:basedOn w:val="Policepardfaut"/>
    <w:link w:val="Pieddepage"/>
    <w:uiPriority w:val="99"/>
    <w:rsid w:val="00037E7C"/>
    <w:rPr>
      <w:rFonts w:ascii="Arial Narrow" w:eastAsia="Times New Roman" w:hAnsi="Arial Narrow" w:cs="Times New Roman"/>
      <w:sz w:val="24"/>
      <w:szCs w:val="24"/>
      <w:lang w:val="fr-FR" w:eastAsia="fr-FR"/>
    </w:rPr>
  </w:style>
  <w:style w:type="character" w:customStyle="1" w:styleId="Heading4Char">
    <w:name w:val="Heading 4 Char"/>
    <w:basedOn w:val="Policepardfaut"/>
    <w:link w:val="Titre4"/>
    <w:uiPriority w:val="9"/>
    <w:semiHidden/>
    <w:rsid w:val="00527491"/>
    <w:rPr>
      <w:rFonts w:asciiTheme="majorHAnsi" w:eastAsiaTheme="majorEastAsia" w:hAnsiTheme="majorHAnsi" w:cstheme="majorBidi"/>
      <w:b/>
      <w:bCs/>
      <w:i/>
      <w:iCs/>
      <w:color w:val="4F81BD" w:themeColor="accent1"/>
      <w:sz w:val="24"/>
      <w:szCs w:val="24"/>
      <w:lang w:val="fr-FR" w:eastAsia="fr-FR"/>
    </w:rPr>
  </w:style>
  <w:style w:type="character" w:customStyle="1" w:styleId="Heading6Char">
    <w:name w:val="Heading 6 Char"/>
    <w:basedOn w:val="Policepardfaut"/>
    <w:link w:val="Titre6"/>
    <w:uiPriority w:val="9"/>
    <w:semiHidden/>
    <w:rsid w:val="006F6D10"/>
    <w:rPr>
      <w:rFonts w:asciiTheme="majorHAnsi" w:eastAsiaTheme="majorEastAsia" w:hAnsiTheme="majorHAnsi" w:cstheme="majorBidi"/>
      <w:i/>
      <w:iCs/>
      <w:color w:val="243F60" w:themeColor="accent1" w:themeShade="7F"/>
      <w:sz w:val="24"/>
      <w:szCs w:val="24"/>
      <w:lang w:val="fr-FR" w:eastAsia="fr-FR"/>
    </w:rPr>
  </w:style>
  <w:style w:type="character" w:customStyle="1" w:styleId="Heading7Char">
    <w:name w:val="Heading 7 Char"/>
    <w:basedOn w:val="Policepardfaut"/>
    <w:link w:val="Titre7"/>
    <w:uiPriority w:val="9"/>
    <w:semiHidden/>
    <w:rsid w:val="006F6D10"/>
    <w:rPr>
      <w:rFonts w:asciiTheme="majorHAnsi" w:eastAsiaTheme="majorEastAsia" w:hAnsiTheme="majorHAnsi" w:cstheme="majorBidi"/>
      <w:i/>
      <w:iCs/>
      <w:color w:val="404040" w:themeColor="text1" w:themeTint="BF"/>
      <w:sz w:val="24"/>
      <w:szCs w:val="24"/>
      <w:lang w:val="fr-FR" w:eastAsia="fr-FR"/>
    </w:rPr>
  </w:style>
  <w:style w:type="table" w:styleId="Grilledutableau">
    <w:name w:val="Table Grid"/>
    <w:basedOn w:val="TableauNormal"/>
    <w:uiPriority w:val="59"/>
    <w:rsid w:val="0070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167431"/>
    <w:rPr>
      <w:sz w:val="16"/>
      <w:szCs w:val="16"/>
    </w:rPr>
  </w:style>
  <w:style w:type="paragraph" w:styleId="Commentaire">
    <w:name w:val="annotation text"/>
    <w:basedOn w:val="Normal"/>
    <w:link w:val="CommentTextChar"/>
    <w:uiPriority w:val="99"/>
    <w:semiHidden/>
    <w:unhideWhenUsed/>
    <w:rsid w:val="00167431"/>
    <w:pPr>
      <w:spacing w:line="240" w:lineRule="auto"/>
    </w:pPr>
    <w:rPr>
      <w:sz w:val="20"/>
      <w:szCs w:val="20"/>
    </w:rPr>
  </w:style>
  <w:style w:type="character" w:customStyle="1" w:styleId="CommentTextChar">
    <w:name w:val="Comment Text Char"/>
    <w:basedOn w:val="Policepardfaut"/>
    <w:link w:val="Commentaire"/>
    <w:uiPriority w:val="99"/>
    <w:semiHidden/>
    <w:rsid w:val="00167431"/>
    <w:rPr>
      <w:rFonts w:ascii="Arial Narrow" w:eastAsia="Times New Roman" w:hAnsi="Arial Narrow" w:cs="Times New Roman"/>
      <w:sz w:val="20"/>
      <w:szCs w:val="20"/>
      <w:lang w:val="fr-FR" w:eastAsia="fr-FR"/>
    </w:rPr>
  </w:style>
  <w:style w:type="paragraph" w:styleId="Objetducommentaire">
    <w:name w:val="annotation subject"/>
    <w:basedOn w:val="Commentaire"/>
    <w:next w:val="Commentaire"/>
    <w:link w:val="CommentSubjectChar"/>
    <w:uiPriority w:val="99"/>
    <w:semiHidden/>
    <w:unhideWhenUsed/>
    <w:rsid w:val="00167431"/>
    <w:rPr>
      <w:b/>
      <w:bCs/>
    </w:rPr>
  </w:style>
  <w:style w:type="character" w:customStyle="1" w:styleId="CommentSubjectChar">
    <w:name w:val="Comment Subject Char"/>
    <w:basedOn w:val="CommentTextChar"/>
    <w:link w:val="Objetducommentaire"/>
    <w:uiPriority w:val="99"/>
    <w:semiHidden/>
    <w:rsid w:val="00167431"/>
    <w:rPr>
      <w:rFonts w:ascii="Arial Narrow" w:eastAsia="Times New Roman" w:hAnsi="Arial Narrow" w:cs="Times New Roman"/>
      <w:b/>
      <w:bCs/>
      <w:sz w:val="20"/>
      <w:szCs w:val="20"/>
      <w:lang w:val="fr-FR" w:eastAsia="fr-FR"/>
    </w:rPr>
  </w:style>
  <w:style w:type="paragraph" w:styleId="Textedebulles">
    <w:name w:val="Balloon Text"/>
    <w:basedOn w:val="Normal"/>
    <w:link w:val="BalloonTextChar"/>
    <w:uiPriority w:val="99"/>
    <w:semiHidden/>
    <w:unhideWhenUsed/>
    <w:rsid w:val="00167431"/>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167431"/>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C2"/>
    <w:pPr>
      <w:spacing w:after="120" w:line="312" w:lineRule="auto"/>
      <w:jc w:val="both"/>
    </w:pPr>
    <w:rPr>
      <w:rFonts w:ascii="Arial Narrow" w:eastAsia="Times New Roman" w:hAnsi="Arial Narrow" w:cs="Times New Roman"/>
      <w:sz w:val="24"/>
      <w:szCs w:val="24"/>
      <w:lang w:val="fr-FR" w:eastAsia="fr-FR"/>
    </w:rPr>
  </w:style>
  <w:style w:type="paragraph" w:styleId="Titre1">
    <w:name w:val="heading 1"/>
    <w:basedOn w:val="Normal"/>
    <w:next w:val="Normal"/>
    <w:link w:val="Heading1Char"/>
    <w:qFormat/>
    <w:rsid w:val="00AB64C2"/>
    <w:pPr>
      <w:keepNext/>
      <w:numPr>
        <w:numId w:val="1"/>
      </w:numPr>
      <w:spacing w:before="600" w:after="240"/>
      <w:ind w:left="431" w:hanging="431"/>
      <w:jc w:val="left"/>
      <w:outlineLvl w:val="0"/>
    </w:pPr>
    <w:rPr>
      <w:b/>
      <w:bCs/>
      <w:kern w:val="32"/>
      <w:sz w:val="28"/>
      <w:szCs w:val="32"/>
    </w:rPr>
  </w:style>
  <w:style w:type="paragraph" w:styleId="Titre2">
    <w:name w:val="heading 2"/>
    <w:basedOn w:val="Normal"/>
    <w:next w:val="Normal"/>
    <w:link w:val="Heading2Char"/>
    <w:semiHidden/>
    <w:unhideWhenUsed/>
    <w:qFormat/>
    <w:rsid w:val="00AB64C2"/>
    <w:pPr>
      <w:keepNext/>
      <w:numPr>
        <w:ilvl w:val="1"/>
        <w:numId w:val="1"/>
      </w:numPr>
      <w:spacing w:before="360" w:after="240"/>
      <w:jc w:val="left"/>
      <w:outlineLvl w:val="1"/>
    </w:pPr>
    <w:rPr>
      <w:bCs/>
    </w:rPr>
  </w:style>
  <w:style w:type="paragraph" w:styleId="Titre3">
    <w:name w:val="heading 3"/>
    <w:basedOn w:val="Titre2"/>
    <w:next w:val="Normal"/>
    <w:link w:val="Heading3Char"/>
    <w:semiHidden/>
    <w:unhideWhenUsed/>
    <w:qFormat/>
    <w:rsid w:val="00AB64C2"/>
    <w:pPr>
      <w:numPr>
        <w:ilvl w:val="2"/>
      </w:numPr>
      <w:tabs>
        <w:tab w:val="left" w:pos="567"/>
        <w:tab w:val="left" w:pos="737"/>
        <w:tab w:val="left" w:pos="1134"/>
      </w:tabs>
      <w:outlineLvl w:val="2"/>
    </w:pPr>
    <w:rPr>
      <w:i/>
      <w:sz w:val="22"/>
      <w:szCs w:val="26"/>
    </w:rPr>
  </w:style>
  <w:style w:type="paragraph" w:styleId="Titre4">
    <w:name w:val="heading 4"/>
    <w:basedOn w:val="Normal"/>
    <w:next w:val="Normal"/>
    <w:link w:val="Heading4Char"/>
    <w:uiPriority w:val="9"/>
    <w:semiHidden/>
    <w:unhideWhenUsed/>
    <w:qFormat/>
    <w:rsid w:val="0052749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Heading6Char"/>
    <w:uiPriority w:val="9"/>
    <w:semiHidden/>
    <w:unhideWhenUsed/>
    <w:qFormat/>
    <w:rsid w:val="006F6D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Heading7Char"/>
    <w:uiPriority w:val="9"/>
    <w:semiHidden/>
    <w:unhideWhenUsed/>
    <w:qFormat/>
    <w:rsid w:val="006F6D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Titre1"/>
    <w:rsid w:val="00AB64C2"/>
    <w:rPr>
      <w:rFonts w:ascii="Arial Narrow" w:eastAsia="Times New Roman" w:hAnsi="Arial Narrow" w:cs="Times New Roman"/>
      <w:b/>
      <w:bCs/>
      <w:kern w:val="32"/>
      <w:sz w:val="28"/>
      <w:szCs w:val="32"/>
      <w:lang w:val="fr-FR" w:eastAsia="fr-FR"/>
    </w:rPr>
  </w:style>
  <w:style w:type="character" w:customStyle="1" w:styleId="Heading2Char">
    <w:name w:val="Heading 2 Char"/>
    <w:basedOn w:val="Policepardfaut"/>
    <w:link w:val="Titre2"/>
    <w:semiHidden/>
    <w:rsid w:val="00AB64C2"/>
    <w:rPr>
      <w:rFonts w:ascii="Arial Narrow" w:eastAsia="Times New Roman" w:hAnsi="Arial Narrow" w:cs="Times New Roman"/>
      <w:bCs/>
      <w:sz w:val="24"/>
      <w:szCs w:val="24"/>
      <w:lang w:val="fr-FR" w:eastAsia="fr-FR"/>
    </w:rPr>
  </w:style>
  <w:style w:type="character" w:customStyle="1" w:styleId="Heading3Char">
    <w:name w:val="Heading 3 Char"/>
    <w:basedOn w:val="Policepardfaut"/>
    <w:link w:val="Titre3"/>
    <w:semiHidden/>
    <w:rsid w:val="00AB64C2"/>
    <w:rPr>
      <w:rFonts w:ascii="Arial Narrow" w:eastAsia="Times New Roman" w:hAnsi="Arial Narrow" w:cs="Times New Roman"/>
      <w:bCs/>
      <w:i/>
      <w:szCs w:val="26"/>
      <w:lang w:val="fr-FR" w:eastAsia="fr-FR"/>
    </w:rPr>
  </w:style>
  <w:style w:type="paragraph" w:styleId="Paragraphedeliste">
    <w:name w:val="List Paragraph"/>
    <w:basedOn w:val="Normal"/>
    <w:uiPriority w:val="34"/>
    <w:qFormat/>
    <w:rsid w:val="00AB64C2"/>
    <w:pPr>
      <w:spacing w:after="200" w:line="276" w:lineRule="auto"/>
      <w:ind w:left="720"/>
      <w:contextualSpacing/>
      <w:jc w:val="left"/>
    </w:pPr>
    <w:rPr>
      <w:rFonts w:ascii="Calibri" w:hAnsi="Calibri"/>
      <w:sz w:val="22"/>
      <w:szCs w:val="22"/>
      <w:lang w:val="en-US" w:eastAsia="en-US"/>
    </w:rPr>
  </w:style>
  <w:style w:type="character" w:customStyle="1" w:styleId="hps">
    <w:name w:val="hps"/>
    <w:rsid w:val="00AB64C2"/>
  </w:style>
  <w:style w:type="paragraph" w:styleId="Corpsdetexte2">
    <w:name w:val="Body Text 2"/>
    <w:basedOn w:val="Normal"/>
    <w:link w:val="BodyText2Char"/>
    <w:semiHidden/>
    <w:unhideWhenUsed/>
    <w:rsid w:val="00CC2BFB"/>
    <w:pPr>
      <w:spacing w:after="0" w:line="240" w:lineRule="auto"/>
    </w:pPr>
    <w:rPr>
      <w:rFonts w:ascii="Times New Roman" w:hAnsi="Times New Roman"/>
      <w:szCs w:val="20"/>
    </w:rPr>
  </w:style>
  <w:style w:type="character" w:customStyle="1" w:styleId="BodyText2Char">
    <w:name w:val="Body Text 2 Char"/>
    <w:basedOn w:val="Policepardfaut"/>
    <w:link w:val="Corpsdetexte2"/>
    <w:semiHidden/>
    <w:rsid w:val="00CC2BFB"/>
    <w:rPr>
      <w:rFonts w:ascii="Times New Roman" w:eastAsia="Times New Roman" w:hAnsi="Times New Roman" w:cs="Times New Roman"/>
      <w:sz w:val="24"/>
      <w:szCs w:val="20"/>
      <w:lang w:val="fr-FR" w:eastAsia="fr-FR"/>
    </w:rPr>
  </w:style>
  <w:style w:type="paragraph" w:styleId="Corpsdetexte">
    <w:name w:val="Body Text"/>
    <w:basedOn w:val="Normal"/>
    <w:link w:val="BodyTextChar"/>
    <w:uiPriority w:val="99"/>
    <w:semiHidden/>
    <w:unhideWhenUsed/>
    <w:rsid w:val="00F23B40"/>
  </w:style>
  <w:style w:type="character" w:customStyle="1" w:styleId="BodyTextChar">
    <w:name w:val="Body Text Char"/>
    <w:basedOn w:val="Policepardfaut"/>
    <w:link w:val="Corpsdetexte"/>
    <w:uiPriority w:val="99"/>
    <w:semiHidden/>
    <w:rsid w:val="00F23B40"/>
    <w:rPr>
      <w:rFonts w:ascii="Arial Narrow" w:eastAsia="Times New Roman" w:hAnsi="Arial Narrow" w:cs="Times New Roman"/>
      <w:sz w:val="24"/>
      <w:szCs w:val="24"/>
      <w:lang w:val="fr-FR" w:eastAsia="fr-FR"/>
    </w:rPr>
  </w:style>
  <w:style w:type="paragraph" w:styleId="En-tte">
    <w:name w:val="header"/>
    <w:basedOn w:val="Normal"/>
    <w:link w:val="HeaderChar"/>
    <w:uiPriority w:val="99"/>
    <w:unhideWhenUsed/>
    <w:rsid w:val="00037E7C"/>
    <w:pPr>
      <w:tabs>
        <w:tab w:val="center" w:pos="4536"/>
        <w:tab w:val="right" w:pos="9072"/>
      </w:tabs>
      <w:spacing w:after="0" w:line="240" w:lineRule="auto"/>
    </w:pPr>
  </w:style>
  <w:style w:type="character" w:customStyle="1" w:styleId="HeaderChar">
    <w:name w:val="Header Char"/>
    <w:basedOn w:val="Policepardfaut"/>
    <w:link w:val="En-tte"/>
    <w:uiPriority w:val="99"/>
    <w:rsid w:val="00037E7C"/>
    <w:rPr>
      <w:rFonts w:ascii="Arial Narrow" w:eastAsia="Times New Roman" w:hAnsi="Arial Narrow" w:cs="Times New Roman"/>
      <w:sz w:val="24"/>
      <w:szCs w:val="24"/>
      <w:lang w:val="fr-FR" w:eastAsia="fr-FR"/>
    </w:rPr>
  </w:style>
  <w:style w:type="paragraph" w:styleId="Pieddepage">
    <w:name w:val="footer"/>
    <w:basedOn w:val="Normal"/>
    <w:link w:val="FooterChar"/>
    <w:uiPriority w:val="99"/>
    <w:unhideWhenUsed/>
    <w:rsid w:val="00037E7C"/>
    <w:pPr>
      <w:tabs>
        <w:tab w:val="center" w:pos="4536"/>
        <w:tab w:val="right" w:pos="9072"/>
      </w:tabs>
      <w:spacing w:after="0" w:line="240" w:lineRule="auto"/>
    </w:pPr>
  </w:style>
  <w:style w:type="character" w:customStyle="1" w:styleId="FooterChar">
    <w:name w:val="Footer Char"/>
    <w:basedOn w:val="Policepardfaut"/>
    <w:link w:val="Pieddepage"/>
    <w:uiPriority w:val="99"/>
    <w:rsid w:val="00037E7C"/>
    <w:rPr>
      <w:rFonts w:ascii="Arial Narrow" w:eastAsia="Times New Roman" w:hAnsi="Arial Narrow" w:cs="Times New Roman"/>
      <w:sz w:val="24"/>
      <w:szCs w:val="24"/>
      <w:lang w:val="fr-FR" w:eastAsia="fr-FR"/>
    </w:rPr>
  </w:style>
  <w:style w:type="character" w:customStyle="1" w:styleId="Heading4Char">
    <w:name w:val="Heading 4 Char"/>
    <w:basedOn w:val="Policepardfaut"/>
    <w:link w:val="Titre4"/>
    <w:uiPriority w:val="9"/>
    <w:semiHidden/>
    <w:rsid w:val="00527491"/>
    <w:rPr>
      <w:rFonts w:asciiTheme="majorHAnsi" w:eastAsiaTheme="majorEastAsia" w:hAnsiTheme="majorHAnsi" w:cstheme="majorBidi"/>
      <w:b/>
      <w:bCs/>
      <w:i/>
      <w:iCs/>
      <w:color w:val="4F81BD" w:themeColor="accent1"/>
      <w:sz w:val="24"/>
      <w:szCs w:val="24"/>
      <w:lang w:val="fr-FR" w:eastAsia="fr-FR"/>
    </w:rPr>
  </w:style>
  <w:style w:type="character" w:customStyle="1" w:styleId="Heading6Char">
    <w:name w:val="Heading 6 Char"/>
    <w:basedOn w:val="Policepardfaut"/>
    <w:link w:val="Titre6"/>
    <w:uiPriority w:val="9"/>
    <w:semiHidden/>
    <w:rsid w:val="006F6D10"/>
    <w:rPr>
      <w:rFonts w:asciiTheme="majorHAnsi" w:eastAsiaTheme="majorEastAsia" w:hAnsiTheme="majorHAnsi" w:cstheme="majorBidi"/>
      <w:i/>
      <w:iCs/>
      <w:color w:val="243F60" w:themeColor="accent1" w:themeShade="7F"/>
      <w:sz w:val="24"/>
      <w:szCs w:val="24"/>
      <w:lang w:val="fr-FR" w:eastAsia="fr-FR"/>
    </w:rPr>
  </w:style>
  <w:style w:type="character" w:customStyle="1" w:styleId="Heading7Char">
    <w:name w:val="Heading 7 Char"/>
    <w:basedOn w:val="Policepardfaut"/>
    <w:link w:val="Titre7"/>
    <w:uiPriority w:val="9"/>
    <w:semiHidden/>
    <w:rsid w:val="006F6D10"/>
    <w:rPr>
      <w:rFonts w:asciiTheme="majorHAnsi" w:eastAsiaTheme="majorEastAsia" w:hAnsiTheme="majorHAnsi" w:cstheme="majorBidi"/>
      <w:i/>
      <w:iCs/>
      <w:color w:val="404040" w:themeColor="text1" w:themeTint="BF"/>
      <w:sz w:val="24"/>
      <w:szCs w:val="24"/>
      <w:lang w:val="fr-FR" w:eastAsia="fr-FR"/>
    </w:rPr>
  </w:style>
  <w:style w:type="table" w:styleId="Grilledutableau">
    <w:name w:val="Table Grid"/>
    <w:basedOn w:val="TableauNormal"/>
    <w:uiPriority w:val="59"/>
    <w:rsid w:val="0070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167431"/>
    <w:rPr>
      <w:sz w:val="16"/>
      <w:szCs w:val="16"/>
    </w:rPr>
  </w:style>
  <w:style w:type="paragraph" w:styleId="Commentaire">
    <w:name w:val="annotation text"/>
    <w:basedOn w:val="Normal"/>
    <w:link w:val="CommentTextChar"/>
    <w:uiPriority w:val="99"/>
    <w:semiHidden/>
    <w:unhideWhenUsed/>
    <w:rsid w:val="00167431"/>
    <w:pPr>
      <w:spacing w:line="240" w:lineRule="auto"/>
    </w:pPr>
    <w:rPr>
      <w:sz w:val="20"/>
      <w:szCs w:val="20"/>
    </w:rPr>
  </w:style>
  <w:style w:type="character" w:customStyle="1" w:styleId="CommentTextChar">
    <w:name w:val="Comment Text Char"/>
    <w:basedOn w:val="Policepardfaut"/>
    <w:link w:val="Commentaire"/>
    <w:uiPriority w:val="99"/>
    <w:semiHidden/>
    <w:rsid w:val="00167431"/>
    <w:rPr>
      <w:rFonts w:ascii="Arial Narrow" w:eastAsia="Times New Roman" w:hAnsi="Arial Narrow" w:cs="Times New Roman"/>
      <w:sz w:val="20"/>
      <w:szCs w:val="20"/>
      <w:lang w:val="fr-FR" w:eastAsia="fr-FR"/>
    </w:rPr>
  </w:style>
  <w:style w:type="paragraph" w:styleId="Objetducommentaire">
    <w:name w:val="annotation subject"/>
    <w:basedOn w:val="Commentaire"/>
    <w:next w:val="Commentaire"/>
    <w:link w:val="CommentSubjectChar"/>
    <w:uiPriority w:val="99"/>
    <w:semiHidden/>
    <w:unhideWhenUsed/>
    <w:rsid w:val="00167431"/>
    <w:rPr>
      <w:b/>
      <w:bCs/>
    </w:rPr>
  </w:style>
  <w:style w:type="character" w:customStyle="1" w:styleId="CommentSubjectChar">
    <w:name w:val="Comment Subject Char"/>
    <w:basedOn w:val="CommentTextChar"/>
    <w:link w:val="Objetducommentaire"/>
    <w:uiPriority w:val="99"/>
    <w:semiHidden/>
    <w:rsid w:val="00167431"/>
    <w:rPr>
      <w:rFonts w:ascii="Arial Narrow" w:eastAsia="Times New Roman" w:hAnsi="Arial Narrow" w:cs="Times New Roman"/>
      <w:b/>
      <w:bCs/>
      <w:sz w:val="20"/>
      <w:szCs w:val="20"/>
      <w:lang w:val="fr-FR" w:eastAsia="fr-FR"/>
    </w:rPr>
  </w:style>
  <w:style w:type="paragraph" w:styleId="Textedebulles">
    <w:name w:val="Balloon Text"/>
    <w:basedOn w:val="Normal"/>
    <w:link w:val="BalloonTextChar"/>
    <w:uiPriority w:val="99"/>
    <w:semiHidden/>
    <w:unhideWhenUsed/>
    <w:rsid w:val="00167431"/>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167431"/>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266">
      <w:bodyDiv w:val="1"/>
      <w:marLeft w:val="0"/>
      <w:marRight w:val="0"/>
      <w:marTop w:val="0"/>
      <w:marBottom w:val="0"/>
      <w:divBdr>
        <w:top w:val="none" w:sz="0" w:space="0" w:color="auto"/>
        <w:left w:val="none" w:sz="0" w:space="0" w:color="auto"/>
        <w:bottom w:val="none" w:sz="0" w:space="0" w:color="auto"/>
        <w:right w:val="none" w:sz="0" w:space="0" w:color="auto"/>
      </w:divBdr>
    </w:div>
    <w:div w:id="126556096">
      <w:bodyDiv w:val="1"/>
      <w:marLeft w:val="0"/>
      <w:marRight w:val="0"/>
      <w:marTop w:val="0"/>
      <w:marBottom w:val="0"/>
      <w:divBdr>
        <w:top w:val="none" w:sz="0" w:space="0" w:color="auto"/>
        <w:left w:val="none" w:sz="0" w:space="0" w:color="auto"/>
        <w:bottom w:val="none" w:sz="0" w:space="0" w:color="auto"/>
        <w:right w:val="none" w:sz="0" w:space="0" w:color="auto"/>
      </w:divBdr>
    </w:div>
    <w:div w:id="176236795">
      <w:bodyDiv w:val="1"/>
      <w:marLeft w:val="0"/>
      <w:marRight w:val="0"/>
      <w:marTop w:val="0"/>
      <w:marBottom w:val="0"/>
      <w:divBdr>
        <w:top w:val="none" w:sz="0" w:space="0" w:color="auto"/>
        <w:left w:val="none" w:sz="0" w:space="0" w:color="auto"/>
        <w:bottom w:val="none" w:sz="0" w:space="0" w:color="auto"/>
        <w:right w:val="none" w:sz="0" w:space="0" w:color="auto"/>
      </w:divBdr>
    </w:div>
    <w:div w:id="231014749">
      <w:bodyDiv w:val="1"/>
      <w:marLeft w:val="0"/>
      <w:marRight w:val="0"/>
      <w:marTop w:val="0"/>
      <w:marBottom w:val="0"/>
      <w:divBdr>
        <w:top w:val="none" w:sz="0" w:space="0" w:color="auto"/>
        <w:left w:val="none" w:sz="0" w:space="0" w:color="auto"/>
        <w:bottom w:val="none" w:sz="0" w:space="0" w:color="auto"/>
        <w:right w:val="none" w:sz="0" w:space="0" w:color="auto"/>
      </w:divBdr>
    </w:div>
    <w:div w:id="271404052">
      <w:bodyDiv w:val="1"/>
      <w:marLeft w:val="0"/>
      <w:marRight w:val="0"/>
      <w:marTop w:val="0"/>
      <w:marBottom w:val="0"/>
      <w:divBdr>
        <w:top w:val="none" w:sz="0" w:space="0" w:color="auto"/>
        <w:left w:val="none" w:sz="0" w:space="0" w:color="auto"/>
        <w:bottom w:val="none" w:sz="0" w:space="0" w:color="auto"/>
        <w:right w:val="none" w:sz="0" w:space="0" w:color="auto"/>
      </w:divBdr>
    </w:div>
    <w:div w:id="296880469">
      <w:bodyDiv w:val="1"/>
      <w:marLeft w:val="0"/>
      <w:marRight w:val="0"/>
      <w:marTop w:val="0"/>
      <w:marBottom w:val="0"/>
      <w:divBdr>
        <w:top w:val="none" w:sz="0" w:space="0" w:color="auto"/>
        <w:left w:val="none" w:sz="0" w:space="0" w:color="auto"/>
        <w:bottom w:val="none" w:sz="0" w:space="0" w:color="auto"/>
        <w:right w:val="none" w:sz="0" w:space="0" w:color="auto"/>
      </w:divBdr>
    </w:div>
    <w:div w:id="318926573">
      <w:bodyDiv w:val="1"/>
      <w:marLeft w:val="0"/>
      <w:marRight w:val="0"/>
      <w:marTop w:val="0"/>
      <w:marBottom w:val="0"/>
      <w:divBdr>
        <w:top w:val="none" w:sz="0" w:space="0" w:color="auto"/>
        <w:left w:val="none" w:sz="0" w:space="0" w:color="auto"/>
        <w:bottom w:val="none" w:sz="0" w:space="0" w:color="auto"/>
        <w:right w:val="none" w:sz="0" w:space="0" w:color="auto"/>
      </w:divBdr>
    </w:div>
    <w:div w:id="338972466">
      <w:bodyDiv w:val="1"/>
      <w:marLeft w:val="0"/>
      <w:marRight w:val="0"/>
      <w:marTop w:val="0"/>
      <w:marBottom w:val="0"/>
      <w:divBdr>
        <w:top w:val="none" w:sz="0" w:space="0" w:color="auto"/>
        <w:left w:val="none" w:sz="0" w:space="0" w:color="auto"/>
        <w:bottom w:val="none" w:sz="0" w:space="0" w:color="auto"/>
        <w:right w:val="none" w:sz="0" w:space="0" w:color="auto"/>
      </w:divBdr>
    </w:div>
    <w:div w:id="353309917">
      <w:bodyDiv w:val="1"/>
      <w:marLeft w:val="0"/>
      <w:marRight w:val="0"/>
      <w:marTop w:val="0"/>
      <w:marBottom w:val="0"/>
      <w:divBdr>
        <w:top w:val="none" w:sz="0" w:space="0" w:color="auto"/>
        <w:left w:val="none" w:sz="0" w:space="0" w:color="auto"/>
        <w:bottom w:val="none" w:sz="0" w:space="0" w:color="auto"/>
        <w:right w:val="none" w:sz="0" w:space="0" w:color="auto"/>
      </w:divBdr>
    </w:div>
    <w:div w:id="381759252">
      <w:bodyDiv w:val="1"/>
      <w:marLeft w:val="0"/>
      <w:marRight w:val="0"/>
      <w:marTop w:val="0"/>
      <w:marBottom w:val="0"/>
      <w:divBdr>
        <w:top w:val="none" w:sz="0" w:space="0" w:color="auto"/>
        <w:left w:val="none" w:sz="0" w:space="0" w:color="auto"/>
        <w:bottom w:val="none" w:sz="0" w:space="0" w:color="auto"/>
        <w:right w:val="none" w:sz="0" w:space="0" w:color="auto"/>
      </w:divBdr>
    </w:div>
    <w:div w:id="388043389">
      <w:bodyDiv w:val="1"/>
      <w:marLeft w:val="0"/>
      <w:marRight w:val="0"/>
      <w:marTop w:val="0"/>
      <w:marBottom w:val="0"/>
      <w:divBdr>
        <w:top w:val="none" w:sz="0" w:space="0" w:color="auto"/>
        <w:left w:val="none" w:sz="0" w:space="0" w:color="auto"/>
        <w:bottom w:val="none" w:sz="0" w:space="0" w:color="auto"/>
        <w:right w:val="none" w:sz="0" w:space="0" w:color="auto"/>
      </w:divBdr>
    </w:div>
    <w:div w:id="431702315">
      <w:bodyDiv w:val="1"/>
      <w:marLeft w:val="0"/>
      <w:marRight w:val="0"/>
      <w:marTop w:val="0"/>
      <w:marBottom w:val="0"/>
      <w:divBdr>
        <w:top w:val="none" w:sz="0" w:space="0" w:color="auto"/>
        <w:left w:val="none" w:sz="0" w:space="0" w:color="auto"/>
        <w:bottom w:val="none" w:sz="0" w:space="0" w:color="auto"/>
        <w:right w:val="none" w:sz="0" w:space="0" w:color="auto"/>
      </w:divBdr>
    </w:div>
    <w:div w:id="500394399">
      <w:bodyDiv w:val="1"/>
      <w:marLeft w:val="0"/>
      <w:marRight w:val="0"/>
      <w:marTop w:val="0"/>
      <w:marBottom w:val="0"/>
      <w:divBdr>
        <w:top w:val="none" w:sz="0" w:space="0" w:color="auto"/>
        <w:left w:val="none" w:sz="0" w:space="0" w:color="auto"/>
        <w:bottom w:val="none" w:sz="0" w:space="0" w:color="auto"/>
        <w:right w:val="none" w:sz="0" w:space="0" w:color="auto"/>
      </w:divBdr>
    </w:div>
    <w:div w:id="545068468">
      <w:bodyDiv w:val="1"/>
      <w:marLeft w:val="0"/>
      <w:marRight w:val="0"/>
      <w:marTop w:val="0"/>
      <w:marBottom w:val="0"/>
      <w:divBdr>
        <w:top w:val="none" w:sz="0" w:space="0" w:color="auto"/>
        <w:left w:val="none" w:sz="0" w:space="0" w:color="auto"/>
        <w:bottom w:val="none" w:sz="0" w:space="0" w:color="auto"/>
        <w:right w:val="none" w:sz="0" w:space="0" w:color="auto"/>
      </w:divBdr>
    </w:div>
    <w:div w:id="595597441">
      <w:bodyDiv w:val="1"/>
      <w:marLeft w:val="0"/>
      <w:marRight w:val="0"/>
      <w:marTop w:val="0"/>
      <w:marBottom w:val="0"/>
      <w:divBdr>
        <w:top w:val="none" w:sz="0" w:space="0" w:color="auto"/>
        <w:left w:val="none" w:sz="0" w:space="0" w:color="auto"/>
        <w:bottom w:val="none" w:sz="0" w:space="0" w:color="auto"/>
        <w:right w:val="none" w:sz="0" w:space="0" w:color="auto"/>
      </w:divBdr>
    </w:div>
    <w:div w:id="622462429">
      <w:bodyDiv w:val="1"/>
      <w:marLeft w:val="0"/>
      <w:marRight w:val="0"/>
      <w:marTop w:val="0"/>
      <w:marBottom w:val="0"/>
      <w:divBdr>
        <w:top w:val="none" w:sz="0" w:space="0" w:color="auto"/>
        <w:left w:val="none" w:sz="0" w:space="0" w:color="auto"/>
        <w:bottom w:val="none" w:sz="0" w:space="0" w:color="auto"/>
        <w:right w:val="none" w:sz="0" w:space="0" w:color="auto"/>
      </w:divBdr>
      <w:divsChild>
        <w:div w:id="1194536110">
          <w:marLeft w:val="0"/>
          <w:marRight w:val="0"/>
          <w:marTop w:val="0"/>
          <w:marBottom w:val="0"/>
          <w:divBdr>
            <w:top w:val="none" w:sz="0" w:space="0" w:color="auto"/>
            <w:left w:val="none" w:sz="0" w:space="0" w:color="auto"/>
            <w:bottom w:val="none" w:sz="0" w:space="0" w:color="auto"/>
            <w:right w:val="none" w:sz="0" w:space="0" w:color="auto"/>
          </w:divBdr>
          <w:divsChild>
            <w:div w:id="1988433066">
              <w:marLeft w:val="0"/>
              <w:marRight w:val="0"/>
              <w:marTop w:val="0"/>
              <w:marBottom w:val="0"/>
              <w:divBdr>
                <w:top w:val="none" w:sz="0" w:space="0" w:color="auto"/>
                <w:left w:val="none" w:sz="0" w:space="0" w:color="auto"/>
                <w:bottom w:val="none" w:sz="0" w:space="0" w:color="auto"/>
                <w:right w:val="none" w:sz="0" w:space="0" w:color="auto"/>
              </w:divBdr>
              <w:divsChild>
                <w:div w:id="1758020489">
                  <w:marLeft w:val="0"/>
                  <w:marRight w:val="0"/>
                  <w:marTop w:val="0"/>
                  <w:marBottom w:val="0"/>
                  <w:divBdr>
                    <w:top w:val="none" w:sz="0" w:space="0" w:color="auto"/>
                    <w:left w:val="none" w:sz="0" w:space="0" w:color="auto"/>
                    <w:bottom w:val="none" w:sz="0" w:space="0" w:color="auto"/>
                    <w:right w:val="none" w:sz="0" w:space="0" w:color="auto"/>
                  </w:divBdr>
                  <w:divsChild>
                    <w:div w:id="1240139108">
                      <w:marLeft w:val="0"/>
                      <w:marRight w:val="0"/>
                      <w:marTop w:val="0"/>
                      <w:marBottom w:val="0"/>
                      <w:divBdr>
                        <w:top w:val="none" w:sz="0" w:space="0" w:color="auto"/>
                        <w:left w:val="none" w:sz="0" w:space="0" w:color="auto"/>
                        <w:bottom w:val="none" w:sz="0" w:space="0" w:color="auto"/>
                        <w:right w:val="none" w:sz="0" w:space="0" w:color="auto"/>
                      </w:divBdr>
                      <w:divsChild>
                        <w:div w:id="433332775">
                          <w:marLeft w:val="0"/>
                          <w:marRight w:val="0"/>
                          <w:marTop w:val="0"/>
                          <w:marBottom w:val="0"/>
                          <w:divBdr>
                            <w:top w:val="none" w:sz="0" w:space="0" w:color="auto"/>
                            <w:left w:val="none" w:sz="0" w:space="0" w:color="auto"/>
                            <w:bottom w:val="none" w:sz="0" w:space="0" w:color="auto"/>
                            <w:right w:val="none" w:sz="0" w:space="0" w:color="auto"/>
                          </w:divBdr>
                          <w:divsChild>
                            <w:div w:id="1720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158047">
      <w:bodyDiv w:val="1"/>
      <w:marLeft w:val="0"/>
      <w:marRight w:val="0"/>
      <w:marTop w:val="0"/>
      <w:marBottom w:val="0"/>
      <w:divBdr>
        <w:top w:val="none" w:sz="0" w:space="0" w:color="auto"/>
        <w:left w:val="none" w:sz="0" w:space="0" w:color="auto"/>
        <w:bottom w:val="none" w:sz="0" w:space="0" w:color="auto"/>
        <w:right w:val="none" w:sz="0" w:space="0" w:color="auto"/>
      </w:divBdr>
    </w:div>
    <w:div w:id="726757011">
      <w:bodyDiv w:val="1"/>
      <w:marLeft w:val="0"/>
      <w:marRight w:val="0"/>
      <w:marTop w:val="0"/>
      <w:marBottom w:val="0"/>
      <w:divBdr>
        <w:top w:val="none" w:sz="0" w:space="0" w:color="auto"/>
        <w:left w:val="none" w:sz="0" w:space="0" w:color="auto"/>
        <w:bottom w:val="none" w:sz="0" w:space="0" w:color="auto"/>
        <w:right w:val="none" w:sz="0" w:space="0" w:color="auto"/>
      </w:divBdr>
    </w:div>
    <w:div w:id="754784984">
      <w:bodyDiv w:val="1"/>
      <w:marLeft w:val="0"/>
      <w:marRight w:val="0"/>
      <w:marTop w:val="0"/>
      <w:marBottom w:val="0"/>
      <w:divBdr>
        <w:top w:val="none" w:sz="0" w:space="0" w:color="auto"/>
        <w:left w:val="none" w:sz="0" w:space="0" w:color="auto"/>
        <w:bottom w:val="none" w:sz="0" w:space="0" w:color="auto"/>
        <w:right w:val="none" w:sz="0" w:space="0" w:color="auto"/>
      </w:divBdr>
    </w:div>
    <w:div w:id="808745814">
      <w:bodyDiv w:val="1"/>
      <w:marLeft w:val="0"/>
      <w:marRight w:val="0"/>
      <w:marTop w:val="0"/>
      <w:marBottom w:val="0"/>
      <w:divBdr>
        <w:top w:val="none" w:sz="0" w:space="0" w:color="auto"/>
        <w:left w:val="none" w:sz="0" w:space="0" w:color="auto"/>
        <w:bottom w:val="none" w:sz="0" w:space="0" w:color="auto"/>
        <w:right w:val="none" w:sz="0" w:space="0" w:color="auto"/>
      </w:divBdr>
    </w:div>
    <w:div w:id="850683355">
      <w:bodyDiv w:val="1"/>
      <w:marLeft w:val="0"/>
      <w:marRight w:val="0"/>
      <w:marTop w:val="0"/>
      <w:marBottom w:val="0"/>
      <w:divBdr>
        <w:top w:val="none" w:sz="0" w:space="0" w:color="auto"/>
        <w:left w:val="none" w:sz="0" w:space="0" w:color="auto"/>
        <w:bottom w:val="none" w:sz="0" w:space="0" w:color="auto"/>
        <w:right w:val="none" w:sz="0" w:space="0" w:color="auto"/>
      </w:divBdr>
    </w:div>
    <w:div w:id="861405460">
      <w:bodyDiv w:val="1"/>
      <w:marLeft w:val="0"/>
      <w:marRight w:val="0"/>
      <w:marTop w:val="0"/>
      <w:marBottom w:val="0"/>
      <w:divBdr>
        <w:top w:val="none" w:sz="0" w:space="0" w:color="auto"/>
        <w:left w:val="none" w:sz="0" w:space="0" w:color="auto"/>
        <w:bottom w:val="none" w:sz="0" w:space="0" w:color="auto"/>
        <w:right w:val="none" w:sz="0" w:space="0" w:color="auto"/>
      </w:divBdr>
    </w:div>
    <w:div w:id="864829101">
      <w:bodyDiv w:val="1"/>
      <w:marLeft w:val="0"/>
      <w:marRight w:val="0"/>
      <w:marTop w:val="0"/>
      <w:marBottom w:val="0"/>
      <w:divBdr>
        <w:top w:val="none" w:sz="0" w:space="0" w:color="auto"/>
        <w:left w:val="none" w:sz="0" w:space="0" w:color="auto"/>
        <w:bottom w:val="none" w:sz="0" w:space="0" w:color="auto"/>
        <w:right w:val="none" w:sz="0" w:space="0" w:color="auto"/>
      </w:divBdr>
    </w:div>
    <w:div w:id="878933989">
      <w:bodyDiv w:val="1"/>
      <w:marLeft w:val="0"/>
      <w:marRight w:val="0"/>
      <w:marTop w:val="0"/>
      <w:marBottom w:val="0"/>
      <w:divBdr>
        <w:top w:val="none" w:sz="0" w:space="0" w:color="auto"/>
        <w:left w:val="none" w:sz="0" w:space="0" w:color="auto"/>
        <w:bottom w:val="none" w:sz="0" w:space="0" w:color="auto"/>
        <w:right w:val="none" w:sz="0" w:space="0" w:color="auto"/>
      </w:divBdr>
    </w:div>
    <w:div w:id="935551769">
      <w:bodyDiv w:val="1"/>
      <w:marLeft w:val="0"/>
      <w:marRight w:val="0"/>
      <w:marTop w:val="0"/>
      <w:marBottom w:val="0"/>
      <w:divBdr>
        <w:top w:val="none" w:sz="0" w:space="0" w:color="auto"/>
        <w:left w:val="none" w:sz="0" w:space="0" w:color="auto"/>
        <w:bottom w:val="none" w:sz="0" w:space="0" w:color="auto"/>
        <w:right w:val="none" w:sz="0" w:space="0" w:color="auto"/>
      </w:divBdr>
    </w:div>
    <w:div w:id="979386957">
      <w:bodyDiv w:val="1"/>
      <w:marLeft w:val="0"/>
      <w:marRight w:val="0"/>
      <w:marTop w:val="0"/>
      <w:marBottom w:val="0"/>
      <w:divBdr>
        <w:top w:val="none" w:sz="0" w:space="0" w:color="auto"/>
        <w:left w:val="none" w:sz="0" w:space="0" w:color="auto"/>
        <w:bottom w:val="none" w:sz="0" w:space="0" w:color="auto"/>
        <w:right w:val="none" w:sz="0" w:space="0" w:color="auto"/>
      </w:divBdr>
    </w:div>
    <w:div w:id="1017076675">
      <w:bodyDiv w:val="1"/>
      <w:marLeft w:val="0"/>
      <w:marRight w:val="0"/>
      <w:marTop w:val="0"/>
      <w:marBottom w:val="0"/>
      <w:divBdr>
        <w:top w:val="none" w:sz="0" w:space="0" w:color="auto"/>
        <w:left w:val="none" w:sz="0" w:space="0" w:color="auto"/>
        <w:bottom w:val="none" w:sz="0" w:space="0" w:color="auto"/>
        <w:right w:val="none" w:sz="0" w:space="0" w:color="auto"/>
      </w:divBdr>
    </w:div>
    <w:div w:id="1026520301">
      <w:bodyDiv w:val="1"/>
      <w:marLeft w:val="0"/>
      <w:marRight w:val="0"/>
      <w:marTop w:val="0"/>
      <w:marBottom w:val="0"/>
      <w:divBdr>
        <w:top w:val="none" w:sz="0" w:space="0" w:color="auto"/>
        <w:left w:val="none" w:sz="0" w:space="0" w:color="auto"/>
        <w:bottom w:val="none" w:sz="0" w:space="0" w:color="auto"/>
        <w:right w:val="none" w:sz="0" w:space="0" w:color="auto"/>
      </w:divBdr>
    </w:div>
    <w:div w:id="1117335014">
      <w:bodyDiv w:val="1"/>
      <w:marLeft w:val="0"/>
      <w:marRight w:val="0"/>
      <w:marTop w:val="0"/>
      <w:marBottom w:val="0"/>
      <w:divBdr>
        <w:top w:val="none" w:sz="0" w:space="0" w:color="auto"/>
        <w:left w:val="none" w:sz="0" w:space="0" w:color="auto"/>
        <w:bottom w:val="none" w:sz="0" w:space="0" w:color="auto"/>
        <w:right w:val="none" w:sz="0" w:space="0" w:color="auto"/>
      </w:divBdr>
    </w:div>
    <w:div w:id="1143080633">
      <w:bodyDiv w:val="1"/>
      <w:marLeft w:val="0"/>
      <w:marRight w:val="0"/>
      <w:marTop w:val="0"/>
      <w:marBottom w:val="0"/>
      <w:divBdr>
        <w:top w:val="none" w:sz="0" w:space="0" w:color="auto"/>
        <w:left w:val="none" w:sz="0" w:space="0" w:color="auto"/>
        <w:bottom w:val="none" w:sz="0" w:space="0" w:color="auto"/>
        <w:right w:val="none" w:sz="0" w:space="0" w:color="auto"/>
      </w:divBdr>
    </w:div>
    <w:div w:id="1150026920">
      <w:bodyDiv w:val="1"/>
      <w:marLeft w:val="0"/>
      <w:marRight w:val="0"/>
      <w:marTop w:val="0"/>
      <w:marBottom w:val="0"/>
      <w:divBdr>
        <w:top w:val="none" w:sz="0" w:space="0" w:color="auto"/>
        <w:left w:val="none" w:sz="0" w:space="0" w:color="auto"/>
        <w:bottom w:val="none" w:sz="0" w:space="0" w:color="auto"/>
        <w:right w:val="none" w:sz="0" w:space="0" w:color="auto"/>
      </w:divBdr>
    </w:div>
    <w:div w:id="1170219303">
      <w:bodyDiv w:val="1"/>
      <w:marLeft w:val="0"/>
      <w:marRight w:val="0"/>
      <w:marTop w:val="0"/>
      <w:marBottom w:val="0"/>
      <w:divBdr>
        <w:top w:val="none" w:sz="0" w:space="0" w:color="auto"/>
        <w:left w:val="none" w:sz="0" w:space="0" w:color="auto"/>
        <w:bottom w:val="none" w:sz="0" w:space="0" w:color="auto"/>
        <w:right w:val="none" w:sz="0" w:space="0" w:color="auto"/>
      </w:divBdr>
    </w:div>
    <w:div w:id="1175731197">
      <w:bodyDiv w:val="1"/>
      <w:marLeft w:val="0"/>
      <w:marRight w:val="0"/>
      <w:marTop w:val="0"/>
      <w:marBottom w:val="0"/>
      <w:divBdr>
        <w:top w:val="none" w:sz="0" w:space="0" w:color="auto"/>
        <w:left w:val="none" w:sz="0" w:space="0" w:color="auto"/>
        <w:bottom w:val="none" w:sz="0" w:space="0" w:color="auto"/>
        <w:right w:val="none" w:sz="0" w:space="0" w:color="auto"/>
      </w:divBdr>
    </w:div>
    <w:div w:id="1247884648">
      <w:bodyDiv w:val="1"/>
      <w:marLeft w:val="0"/>
      <w:marRight w:val="0"/>
      <w:marTop w:val="0"/>
      <w:marBottom w:val="0"/>
      <w:divBdr>
        <w:top w:val="none" w:sz="0" w:space="0" w:color="auto"/>
        <w:left w:val="none" w:sz="0" w:space="0" w:color="auto"/>
        <w:bottom w:val="none" w:sz="0" w:space="0" w:color="auto"/>
        <w:right w:val="none" w:sz="0" w:space="0" w:color="auto"/>
      </w:divBdr>
    </w:div>
    <w:div w:id="1258295394">
      <w:bodyDiv w:val="1"/>
      <w:marLeft w:val="0"/>
      <w:marRight w:val="0"/>
      <w:marTop w:val="0"/>
      <w:marBottom w:val="0"/>
      <w:divBdr>
        <w:top w:val="none" w:sz="0" w:space="0" w:color="auto"/>
        <w:left w:val="none" w:sz="0" w:space="0" w:color="auto"/>
        <w:bottom w:val="none" w:sz="0" w:space="0" w:color="auto"/>
        <w:right w:val="none" w:sz="0" w:space="0" w:color="auto"/>
      </w:divBdr>
    </w:div>
    <w:div w:id="1265923228">
      <w:bodyDiv w:val="1"/>
      <w:marLeft w:val="0"/>
      <w:marRight w:val="0"/>
      <w:marTop w:val="0"/>
      <w:marBottom w:val="0"/>
      <w:divBdr>
        <w:top w:val="none" w:sz="0" w:space="0" w:color="auto"/>
        <w:left w:val="none" w:sz="0" w:space="0" w:color="auto"/>
        <w:bottom w:val="none" w:sz="0" w:space="0" w:color="auto"/>
        <w:right w:val="none" w:sz="0" w:space="0" w:color="auto"/>
      </w:divBdr>
    </w:div>
    <w:div w:id="1270620020">
      <w:bodyDiv w:val="1"/>
      <w:marLeft w:val="0"/>
      <w:marRight w:val="0"/>
      <w:marTop w:val="0"/>
      <w:marBottom w:val="0"/>
      <w:divBdr>
        <w:top w:val="none" w:sz="0" w:space="0" w:color="auto"/>
        <w:left w:val="none" w:sz="0" w:space="0" w:color="auto"/>
        <w:bottom w:val="none" w:sz="0" w:space="0" w:color="auto"/>
        <w:right w:val="none" w:sz="0" w:space="0" w:color="auto"/>
      </w:divBdr>
    </w:div>
    <w:div w:id="1285428213">
      <w:bodyDiv w:val="1"/>
      <w:marLeft w:val="0"/>
      <w:marRight w:val="0"/>
      <w:marTop w:val="0"/>
      <w:marBottom w:val="0"/>
      <w:divBdr>
        <w:top w:val="none" w:sz="0" w:space="0" w:color="auto"/>
        <w:left w:val="none" w:sz="0" w:space="0" w:color="auto"/>
        <w:bottom w:val="none" w:sz="0" w:space="0" w:color="auto"/>
        <w:right w:val="none" w:sz="0" w:space="0" w:color="auto"/>
      </w:divBdr>
    </w:div>
    <w:div w:id="1297296036">
      <w:bodyDiv w:val="1"/>
      <w:marLeft w:val="0"/>
      <w:marRight w:val="0"/>
      <w:marTop w:val="0"/>
      <w:marBottom w:val="0"/>
      <w:divBdr>
        <w:top w:val="none" w:sz="0" w:space="0" w:color="auto"/>
        <w:left w:val="none" w:sz="0" w:space="0" w:color="auto"/>
        <w:bottom w:val="none" w:sz="0" w:space="0" w:color="auto"/>
        <w:right w:val="none" w:sz="0" w:space="0" w:color="auto"/>
      </w:divBdr>
    </w:div>
    <w:div w:id="1308050650">
      <w:bodyDiv w:val="1"/>
      <w:marLeft w:val="0"/>
      <w:marRight w:val="0"/>
      <w:marTop w:val="0"/>
      <w:marBottom w:val="0"/>
      <w:divBdr>
        <w:top w:val="none" w:sz="0" w:space="0" w:color="auto"/>
        <w:left w:val="none" w:sz="0" w:space="0" w:color="auto"/>
        <w:bottom w:val="none" w:sz="0" w:space="0" w:color="auto"/>
        <w:right w:val="none" w:sz="0" w:space="0" w:color="auto"/>
      </w:divBdr>
    </w:div>
    <w:div w:id="1316648309">
      <w:bodyDiv w:val="1"/>
      <w:marLeft w:val="0"/>
      <w:marRight w:val="0"/>
      <w:marTop w:val="0"/>
      <w:marBottom w:val="0"/>
      <w:divBdr>
        <w:top w:val="none" w:sz="0" w:space="0" w:color="auto"/>
        <w:left w:val="none" w:sz="0" w:space="0" w:color="auto"/>
        <w:bottom w:val="none" w:sz="0" w:space="0" w:color="auto"/>
        <w:right w:val="none" w:sz="0" w:space="0" w:color="auto"/>
      </w:divBdr>
    </w:div>
    <w:div w:id="1332295826">
      <w:bodyDiv w:val="1"/>
      <w:marLeft w:val="0"/>
      <w:marRight w:val="0"/>
      <w:marTop w:val="0"/>
      <w:marBottom w:val="0"/>
      <w:divBdr>
        <w:top w:val="none" w:sz="0" w:space="0" w:color="auto"/>
        <w:left w:val="none" w:sz="0" w:space="0" w:color="auto"/>
        <w:bottom w:val="none" w:sz="0" w:space="0" w:color="auto"/>
        <w:right w:val="none" w:sz="0" w:space="0" w:color="auto"/>
      </w:divBdr>
    </w:div>
    <w:div w:id="1422020734">
      <w:bodyDiv w:val="1"/>
      <w:marLeft w:val="0"/>
      <w:marRight w:val="0"/>
      <w:marTop w:val="0"/>
      <w:marBottom w:val="0"/>
      <w:divBdr>
        <w:top w:val="none" w:sz="0" w:space="0" w:color="auto"/>
        <w:left w:val="none" w:sz="0" w:space="0" w:color="auto"/>
        <w:bottom w:val="none" w:sz="0" w:space="0" w:color="auto"/>
        <w:right w:val="none" w:sz="0" w:space="0" w:color="auto"/>
      </w:divBdr>
    </w:div>
    <w:div w:id="1426151833">
      <w:bodyDiv w:val="1"/>
      <w:marLeft w:val="0"/>
      <w:marRight w:val="0"/>
      <w:marTop w:val="0"/>
      <w:marBottom w:val="0"/>
      <w:divBdr>
        <w:top w:val="none" w:sz="0" w:space="0" w:color="auto"/>
        <w:left w:val="none" w:sz="0" w:space="0" w:color="auto"/>
        <w:bottom w:val="none" w:sz="0" w:space="0" w:color="auto"/>
        <w:right w:val="none" w:sz="0" w:space="0" w:color="auto"/>
      </w:divBdr>
    </w:div>
    <w:div w:id="1518421176">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553809331">
      <w:bodyDiv w:val="1"/>
      <w:marLeft w:val="0"/>
      <w:marRight w:val="0"/>
      <w:marTop w:val="0"/>
      <w:marBottom w:val="0"/>
      <w:divBdr>
        <w:top w:val="none" w:sz="0" w:space="0" w:color="auto"/>
        <w:left w:val="none" w:sz="0" w:space="0" w:color="auto"/>
        <w:bottom w:val="none" w:sz="0" w:space="0" w:color="auto"/>
        <w:right w:val="none" w:sz="0" w:space="0" w:color="auto"/>
      </w:divBdr>
    </w:div>
    <w:div w:id="1555654660">
      <w:bodyDiv w:val="1"/>
      <w:marLeft w:val="0"/>
      <w:marRight w:val="0"/>
      <w:marTop w:val="0"/>
      <w:marBottom w:val="0"/>
      <w:divBdr>
        <w:top w:val="none" w:sz="0" w:space="0" w:color="auto"/>
        <w:left w:val="none" w:sz="0" w:space="0" w:color="auto"/>
        <w:bottom w:val="none" w:sz="0" w:space="0" w:color="auto"/>
        <w:right w:val="none" w:sz="0" w:space="0" w:color="auto"/>
      </w:divBdr>
    </w:div>
    <w:div w:id="1632707828">
      <w:bodyDiv w:val="1"/>
      <w:marLeft w:val="0"/>
      <w:marRight w:val="0"/>
      <w:marTop w:val="0"/>
      <w:marBottom w:val="0"/>
      <w:divBdr>
        <w:top w:val="none" w:sz="0" w:space="0" w:color="auto"/>
        <w:left w:val="none" w:sz="0" w:space="0" w:color="auto"/>
        <w:bottom w:val="none" w:sz="0" w:space="0" w:color="auto"/>
        <w:right w:val="none" w:sz="0" w:space="0" w:color="auto"/>
      </w:divBdr>
    </w:div>
    <w:div w:id="1638602680">
      <w:bodyDiv w:val="1"/>
      <w:marLeft w:val="0"/>
      <w:marRight w:val="0"/>
      <w:marTop w:val="0"/>
      <w:marBottom w:val="0"/>
      <w:divBdr>
        <w:top w:val="none" w:sz="0" w:space="0" w:color="auto"/>
        <w:left w:val="none" w:sz="0" w:space="0" w:color="auto"/>
        <w:bottom w:val="none" w:sz="0" w:space="0" w:color="auto"/>
        <w:right w:val="none" w:sz="0" w:space="0" w:color="auto"/>
      </w:divBdr>
    </w:div>
    <w:div w:id="1654336741">
      <w:bodyDiv w:val="1"/>
      <w:marLeft w:val="0"/>
      <w:marRight w:val="0"/>
      <w:marTop w:val="0"/>
      <w:marBottom w:val="0"/>
      <w:divBdr>
        <w:top w:val="none" w:sz="0" w:space="0" w:color="auto"/>
        <w:left w:val="none" w:sz="0" w:space="0" w:color="auto"/>
        <w:bottom w:val="none" w:sz="0" w:space="0" w:color="auto"/>
        <w:right w:val="none" w:sz="0" w:space="0" w:color="auto"/>
      </w:divBdr>
    </w:div>
    <w:div w:id="1683437192">
      <w:bodyDiv w:val="1"/>
      <w:marLeft w:val="0"/>
      <w:marRight w:val="0"/>
      <w:marTop w:val="0"/>
      <w:marBottom w:val="0"/>
      <w:divBdr>
        <w:top w:val="none" w:sz="0" w:space="0" w:color="auto"/>
        <w:left w:val="none" w:sz="0" w:space="0" w:color="auto"/>
        <w:bottom w:val="none" w:sz="0" w:space="0" w:color="auto"/>
        <w:right w:val="none" w:sz="0" w:space="0" w:color="auto"/>
      </w:divBdr>
    </w:div>
    <w:div w:id="1692872159">
      <w:bodyDiv w:val="1"/>
      <w:marLeft w:val="0"/>
      <w:marRight w:val="0"/>
      <w:marTop w:val="0"/>
      <w:marBottom w:val="0"/>
      <w:divBdr>
        <w:top w:val="none" w:sz="0" w:space="0" w:color="auto"/>
        <w:left w:val="none" w:sz="0" w:space="0" w:color="auto"/>
        <w:bottom w:val="none" w:sz="0" w:space="0" w:color="auto"/>
        <w:right w:val="none" w:sz="0" w:space="0" w:color="auto"/>
      </w:divBdr>
    </w:div>
    <w:div w:id="1696886186">
      <w:bodyDiv w:val="1"/>
      <w:marLeft w:val="0"/>
      <w:marRight w:val="0"/>
      <w:marTop w:val="0"/>
      <w:marBottom w:val="0"/>
      <w:divBdr>
        <w:top w:val="none" w:sz="0" w:space="0" w:color="auto"/>
        <w:left w:val="none" w:sz="0" w:space="0" w:color="auto"/>
        <w:bottom w:val="none" w:sz="0" w:space="0" w:color="auto"/>
        <w:right w:val="none" w:sz="0" w:space="0" w:color="auto"/>
      </w:divBdr>
    </w:div>
    <w:div w:id="1801454858">
      <w:bodyDiv w:val="1"/>
      <w:marLeft w:val="0"/>
      <w:marRight w:val="0"/>
      <w:marTop w:val="0"/>
      <w:marBottom w:val="0"/>
      <w:divBdr>
        <w:top w:val="none" w:sz="0" w:space="0" w:color="auto"/>
        <w:left w:val="none" w:sz="0" w:space="0" w:color="auto"/>
        <w:bottom w:val="none" w:sz="0" w:space="0" w:color="auto"/>
        <w:right w:val="none" w:sz="0" w:space="0" w:color="auto"/>
      </w:divBdr>
    </w:div>
    <w:div w:id="1819490026">
      <w:bodyDiv w:val="1"/>
      <w:marLeft w:val="0"/>
      <w:marRight w:val="0"/>
      <w:marTop w:val="0"/>
      <w:marBottom w:val="0"/>
      <w:divBdr>
        <w:top w:val="none" w:sz="0" w:space="0" w:color="auto"/>
        <w:left w:val="none" w:sz="0" w:space="0" w:color="auto"/>
        <w:bottom w:val="none" w:sz="0" w:space="0" w:color="auto"/>
        <w:right w:val="none" w:sz="0" w:space="0" w:color="auto"/>
      </w:divBdr>
    </w:div>
    <w:div w:id="1863517937">
      <w:bodyDiv w:val="1"/>
      <w:marLeft w:val="0"/>
      <w:marRight w:val="0"/>
      <w:marTop w:val="0"/>
      <w:marBottom w:val="0"/>
      <w:divBdr>
        <w:top w:val="none" w:sz="0" w:space="0" w:color="auto"/>
        <w:left w:val="none" w:sz="0" w:space="0" w:color="auto"/>
        <w:bottom w:val="none" w:sz="0" w:space="0" w:color="auto"/>
        <w:right w:val="none" w:sz="0" w:space="0" w:color="auto"/>
      </w:divBdr>
    </w:div>
    <w:div w:id="1923762053">
      <w:bodyDiv w:val="1"/>
      <w:marLeft w:val="0"/>
      <w:marRight w:val="0"/>
      <w:marTop w:val="0"/>
      <w:marBottom w:val="0"/>
      <w:divBdr>
        <w:top w:val="none" w:sz="0" w:space="0" w:color="auto"/>
        <w:left w:val="none" w:sz="0" w:space="0" w:color="auto"/>
        <w:bottom w:val="none" w:sz="0" w:space="0" w:color="auto"/>
        <w:right w:val="none" w:sz="0" w:space="0" w:color="auto"/>
      </w:divBdr>
    </w:div>
    <w:div w:id="1955332223">
      <w:bodyDiv w:val="1"/>
      <w:marLeft w:val="0"/>
      <w:marRight w:val="0"/>
      <w:marTop w:val="0"/>
      <w:marBottom w:val="0"/>
      <w:divBdr>
        <w:top w:val="none" w:sz="0" w:space="0" w:color="auto"/>
        <w:left w:val="none" w:sz="0" w:space="0" w:color="auto"/>
        <w:bottom w:val="none" w:sz="0" w:space="0" w:color="auto"/>
        <w:right w:val="none" w:sz="0" w:space="0" w:color="auto"/>
      </w:divBdr>
    </w:div>
    <w:div w:id="1955358396">
      <w:bodyDiv w:val="1"/>
      <w:marLeft w:val="0"/>
      <w:marRight w:val="0"/>
      <w:marTop w:val="0"/>
      <w:marBottom w:val="0"/>
      <w:divBdr>
        <w:top w:val="none" w:sz="0" w:space="0" w:color="auto"/>
        <w:left w:val="none" w:sz="0" w:space="0" w:color="auto"/>
        <w:bottom w:val="none" w:sz="0" w:space="0" w:color="auto"/>
        <w:right w:val="none" w:sz="0" w:space="0" w:color="auto"/>
      </w:divBdr>
    </w:div>
    <w:div w:id="1977445917">
      <w:bodyDiv w:val="1"/>
      <w:marLeft w:val="0"/>
      <w:marRight w:val="0"/>
      <w:marTop w:val="0"/>
      <w:marBottom w:val="0"/>
      <w:divBdr>
        <w:top w:val="none" w:sz="0" w:space="0" w:color="auto"/>
        <w:left w:val="none" w:sz="0" w:space="0" w:color="auto"/>
        <w:bottom w:val="none" w:sz="0" w:space="0" w:color="auto"/>
        <w:right w:val="none" w:sz="0" w:space="0" w:color="auto"/>
      </w:divBdr>
    </w:div>
    <w:div w:id="1996445655">
      <w:bodyDiv w:val="1"/>
      <w:marLeft w:val="0"/>
      <w:marRight w:val="0"/>
      <w:marTop w:val="0"/>
      <w:marBottom w:val="0"/>
      <w:divBdr>
        <w:top w:val="none" w:sz="0" w:space="0" w:color="auto"/>
        <w:left w:val="none" w:sz="0" w:space="0" w:color="auto"/>
        <w:bottom w:val="none" w:sz="0" w:space="0" w:color="auto"/>
        <w:right w:val="none" w:sz="0" w:space="0" w:color="auto"/>
      </w:divBdr>
    </w:div>
    <w:div w:id="2021882343">
      <w:bodyDiv w:val="1"/>
      <w:marLeft w:val="0"/>
      <w:marRight w:val="0"/>
      <w:marTop w:val="0"/>
      <w:marBottom w:val="0"/>
      <w:divBdr>
        <w:top w:val="none" w:sz="0" w:space="0" w:color="auto"/>
        <w:left w:val="none" w:sz="0" w:space="0" w:color="auto"/>
        <w:bottom w:val="none" w:sz="0" w:space="0" w:color="auto"/>
        <w:right w:val="none" w:sz="0" w:space="0" w:color="auto"/>
      </w:divBdr>
    </w:div>
    <w:div w:id="2069649580">
      <w:bodyDiv w:val="1"/>
      <w:marLeft w:val="0"/>
      <w:marRight w:val="0"/>
      <w:marTop w:val="0"/>
      <w:marBottom w:val="0"/>
      <w:divBdr>
        <w:top w:val="none" w:sz="0" w:space="0" w:color="auto"/>
        <w:left w:val="none" w:sz="0" w:space="0" w:color="auto"/>
        <w:bottom w:val="none" w:sz="0" w:space="0" w:color="auto"/>
        <w:right w:val="none" w:sz="0" w:space="0" w:color="auto"/>
      </w:divBdr>
    </w:div>
    <w:div w:id="2115518467">
      <w:bodyDiv w:val="1"/>
      <w:marLeft w:val="0"/>
      <w:marRight w:val="0"/>
      <w:marTop w:val="0"/>
      <w:marBottom w:val="0"/>
      <w:divBdr>
        <w:top w:val="none" w:sz="0" w:space="0" w:color="auto"/>
        <w:left w:val="none" w:sz="0" w:space="0" w:color="auto"/>
        <w:bottom w:val="none" w:sz="0" w:space="0" w:color="auto"/>
        <w:right w:val="none" w:sz="0" w:space="0" w:color="auto"/>
      </w:divBdr>
    </w:div>
    <w:div w:id="21248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2015-05-07T08:00:00+00:00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1288</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00056759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ATLASPDC-4-30094</_dlc_DocId>
    <_dlc_DocIdUrl xmlns="f1161f5b-24a3-4c2d-bc81-44cb9325e8ee">
      <Url>https://info.undp.org/docs/pdc/_layouts/DocIdRedir.aspx?ID=ATLASPDC-4-30094</Url>
      <Description>ATLASPDC-4-30094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63598AFF-2BEC-4AEE-9223-C9F4E40B9E76}"/>
</file>

<file path=customXml/itemProps2.xml><?xml version="1.0" encoding="utf-8"?>
<ds:datastoreItem xmlns:ds="http://schemas.openxmlformats.org/officeDocument/2006/customXml" ds:itemID="{D35F344F-39E2-4DDE-94AE-4E59F81F46E3}"/>
</file>

<file path=customXml/itemProps3.xml><?xml version="1.0" encoding="utf-8"?>
<ds:datastoreItem xmlns:ds="http://schemas.openxmlformats.org/officeDocument/2006/customXml" ds:itemID="{327D10B6-702D-4223-A5CD-9B2B6580EDD1}"/>
</file>

<file path=customXml/itemProps4.xml><?xml version="1.0" encoding="utf-8"?>
<ds:datastoreItem xmlns:ds="http://schemas.openxmlformats.org/officeDocument/2006/customXml" ds:itemID="{DE0795C0-B32F-4688-B4F5-799637B5D0F3}"/>
</file>

<file path=customXml/itemProps5.xml><?xml version="1.0" encoding="utf-8"?>
<ds:datastoreItem xmlns:ds="http://schemas.openxmlformats.org/officeDocument/2006/customXml" ds:itemID="{8C7BBB5B-8D3D-4076-8359-A108A240586C}"/>
</file>

<file path=customXml/itemProps6.xml><?xml version="1.0" encoding="utf-8"?>
<ds:datastoreItem xmlns:ds="http://schemas.openxmlformats.org/officeDocument/2006/customXml" ds:itemID="{8563C74C-DE42-4122-B814-AC913597881D}"/>
</file>

<file path=docProps/app.xml><?xml version="1.0" encoding="utf-8"?>
<Properties xmlns="http://schemas.openxmlformats.org/officeDocument/2006/extended-properties" xmlns:vt="http://schemas.openxmlformats.org/officeDocument/2006/docPropsVTypes">
  <Template>Normal.dotm</Template>
  <TotalTime>1</TotalTime>
  <Pages>33</Pages>
  <Words>8915</Words>
  <Characters>49035</Characters>
  <Application>Microsoft Office Word</Application>
  <DocSecurity>0</DocSecurity>
  <Lines>408</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dc:creator>
  <cp:lastModifiedBy>Anlia Mze Ahmed</cp:lastModifiedBy>
  <cp:revision>2</cp:revision>
  <dcterms:created xsi:type="dcterms:W3CDTF">2014-04-13T07:25:00Z</dcterms:created>
  <dcterms:modified xsi:type="dcterms:W3CDTF">2014-04-13T07:25:00Z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1288;#COM|6cadeb50-8425-4402-8d6a-485ed3ea056c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3d9b7463-e437-4808-bfca-d5f168d45081</vt:lpwstr>
  </property>
  <property fmtid="{D5CDD505-2E9C-101B-9397-08002B2CF9AE}" pid="18" name="URL">
    <vt:lpwstr/>
  </property>
  <property fmtid="{D5CDD505-2E9C-101B-9397-08002B2CF9AE}" pid="19" name="DocumentSetDescription">
    <vt:lpwstr/>
  </property>
</Properties>
</file>